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del w:id="0" w:author="user" w:date="2023-01-11T13:48:08Z"/>
          <w:rFonts w:ascii="方正小标宋简体" w:eastAsia="方正小标宋简体"/>
          <w:sz w:val="44"/>
          <w:szCs w:val="44"/>
        </w:rPr>
      </w:pPr>
      <w:del w:id="1" w:author="user" w:date="2023-01-11T13:48:08Z">
        <w:bookmarkStart w:id="0" w:name="_GoBack"/>
        <w:bookmarkEnd w:id="0"/>
        <w:r>
          <w:rPr>
            <w:rFonts w:hint="eastAsia" w:ascii="方正小标宋简体" w:eastAsia="方正小标宋简体"/>
            <w:sz w:val="44"/>
            <w:szCs w:val="44"/>
          </w:rPr>
          <w:delText>吉林省市场监督管理厅关于发布《吉林省产品质量监督抽查实施细则（</w:delText>
        </w:r>
      </w:del>
      <w:del w:id="2" w:author="user" w:date="2023-01-11T13:48:08Z">
        <w:r>
          <w:rPr>
            <w:rFonts w:ascii="方正小标宋简体" w:eastAsia="方正小标宋简体"/>
            <w:sz w:val="44"/>
            <w:szCs w:val="44"/>
          </w:rPr>
          <w:delText>202</w:delText>
        </w:r>
      </w:del>
      <w:del w:id="3" w:author="user" w:date="2023-01-11T13:48:08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delText>3</w:delText>
        </w:r>
      </w:del>
      <w:del w:id="4" w:author="user" w:date="2023-01-11T13:48:08Z">
        <w:r>
          <w:rPr>
            <w:rFonts w:ascii="方正小标宋简体" w:eastAsia="方正小标宋简体"/>
            <w:sz w:val="44"/>
            <w:szCs w:val="44"/>
          </w:rPr>
          <w:delText>版）》</w:delText>
        </w:r>
      </w:del>
    </w:p>
    <w:p>
      <w:pPr>
        <w:jc w:val="center"/>
        <w:rPr>
          <w:del w:id="5" w:author="user" w:date="2023-01-11T13:48:08Z"/>
          <w:rFonts w:ascii="仿宋_GB2312" w:eastAsia="仿宋_GB2312"/>
          <w:sz w:val="32"/>
          <w:szCs w:val="32"/>
        </w:rPr>
      </w:pPr>
      <w:del w:id="6" w:author="user" w:date="2023-01-11T13:48:08Z">
        <w:r>
          <w:rPr>
            <w:rFonts w:ascii="方正小标宋简体" w:eastAsia="方正小标宋简体"/>
            <w:sz w:val="44"/>
            <w:szCs w:val="44"/>
          </w:rPr>
          <w:delText>（第</w:delText>
        </w:r>
      </w:del>
      <w:del w:id="7" w:author="user" w:date="2023-01-11T13:48:08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delText>1</w:delText>
        </w:r>
      </w:del>
      <w:del w:id="8" w:author="user" w:date="2023-01-11T13:48:08Z">
        <w:r>
          <w:rPr>
            <w:rFonts w:ascii="方正小标宋简体" w:eastAsia="方正小标宋简体"/>
            <w:sz w:val="44"/>
            <w:szCs w:val="44"/>
          </w:rPr>
          <w:delText>批）的通告</w:delText>
        </w:r>
      </w:del>
    </w:p>
    <w:p>
      <w:pPr>
        <w:ind w:firstLine="640" w:firstLineChars="200"/>
        <w:rPr>
          <w:del w:id="9" w:author="user" w:date="2023-01-11T13:48:08Z"/>
          <w:rFonts w:hint="eastAsia" w:ascii="仿宋_GB2312" w:eastAsia="仿宋_GB2312"/>
          <w:sz w:val="32"/>
          <w:szCs w:val="32"/>
        </w:rPr>
      </w:pPr>
      <w:del w:id="10" w:author="user" w:date="2023-01-11T13:48:08Z">
        <w:r>
          <w:rPr>
            <w:rFonts w:hint="eastAsia" w:ascii="仿宋_GB2312" w:eastAsia="仿宋_GB2312"/>
            <w:sz w:val="32"/>
            <w:szCs w:val="32"/>
          </w:rPr>
          <w:delText>依据《产品质量监督抽查暂行办法》（国家市场监督管理总局令第1</w:delText>
        </w:r>
      </w:del>
      <w:del w:id="11" w:author="user" w:date="2023-01-11T13:48:08Z">
        <w:r>
          <w:rPr>
            <w:rFonts w:ascii="仿宋_GB2312" w:eastAsia="仿宋_GB2312"/>
            <w:sz w:val="32"/>
            <w:szCs w:val="32"/>
          </w:rPr>
          <w:delText>8</w:delText>
        </w:r>
      </w:del>
      <w:del w:id="12" w:author="user" w:date="2023-01-11T13:48:08Z">
        <w:r>
          <w:rPr>
            <w:rFonts w:hint="eastAsia" w:ascii="仿宋_GB2312" w:eastAsia="仿宋_GB2312"/>
            <w:sz w:val="32"/>
            <w:szCs w:val="32"/>
          </w:rPr>
          <w:delText>号）的规定，结合工作实际，吉林省市场监督管理厅组织</w:delText>
        </w:r>
      </w:del>
      <w:del w:id="13" w:author="user" w:date="2023-01-11T13:48:0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编制、</w:delText>
        </w:r>
      </w:del>
      <w:del w:id="14" w:author="user" w:date="2023-01-11T13:48:08Z">
        <w:r>
          <w:rPr>
            <w:rFonts w:hint="eastAsia" w:ascii="仿宋_GB2312" w:eastAsia="仿宋_GB2312"/>
            <w:sz w:val="32"/>
            <w:szCs w:val="32"/>
          </w:rPr>
          <w:delText>修订了</w:delText>
        </w:r>
      </w:del>
      <w:del w:id="15" w:author="user" w:date="2023-01-11T13:48:08Z">
        <w:r>
          <w:rPr>
            <w:rFonts w:hint="eastAsia" w:ascii="仿宋_GB2312" w:eastAsia="仿宋_GB2312"/>
            <w:sz w:val="32"/>
            <w:szCs w:val="32"/>
            <w:lang w:eastAsia="zh-CN"/>
          </w:rPr>
          <w:delText>商品</w:delText>
        </w:r>
      </w:del>
      <w:del w:id="16" w:author="user" w:date="2023-01-11T13:48:0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过度包装</w:delText>
        </w:r>
      </w:del>
      <w:del w:id="17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</w:rPr>
          <w:delText>等</w:delText>
        </w:r>
      </w:del>
      <w:del w:id="18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1</w:delText>
        </w:r>
      </w:del>
      <w:del w:id="19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</w:rPr>
          <w:delText>种产品</w:delText>
        </w:r>
      </w:del>
      <w:del w:id="20" w:author="user" w:date="2023-01-11T13:48:08Z">
        <w:r>
          <w:rPr>
            <w:rFonts w:hint="eastAsia" w:ascii="仿宋_GB2312" w:eastAsia="仿宋_GB2312"/>
            <w:sz w:val="32"/>
            <w:szCs w:val="32"/>
          </w:rPr>
          <w:delText>监督抽查实施细则。现予以发布，自发布之日起施行。</w:delText>
        </w:r>
      </w:del>
    </w:p>
    <w:p>
      <w:pPr>
        <w:ind w:firstLine="640" w:firstLineChars="200"/>
        <w:rPr>
          <w:del w:id="21" w:author="user" w:date="2023-01-11T13:48:08Z"/>
          <w:rFonts w:hint="default" w:ascii="仿宋_GB2312" w:eastAsia="仿宋_GB2312"/>
          <w:sz w:val="32"/>
          <w:szCs w:val="32"/>
          <w:lang w:val="en-US" w:eastAsia="zh-CN"/>
        </w:rPr>
      </w:pPr>
      <w:del w:id="22" w:author="user" w:date="2023-01-11T13:48:0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与上述产品对应的旧版监督抽查实施细则作废。</w:delText>
        </w:r>
      </w:del>
    </w:p>
    <w:p>
      <w:pPr>
        <w:ind w:firstLine="640" w:firstLineChars="200"/>
        <w:rPr>
          <w:del w:id="23" w:author="user" w:date="2023-01-11T13:48:08Z"/>
          <w:rFonts w:ascii="仿宋_GB2312" w:eastAsia="仿宋_GB2312"/>
          <w:sz w:val="32"/>
          <w:szCs w:val="32"/>
        </w:rPr>
      </w:pPr>
      <w:del w:id="24" w:author="user" w:date="2023-01-11T13:48:08Z">
        <w:r>
          <w:rPr>
            <w:rFonts w:hint="eastAsia" w:ascii="仿宋_GB2312" w:eastAsia="仿宋_GB2312"/>
            <w:sz w:val="32"/>
            <w:szCs w:val="32"/>
          </w:rPr>
          <w:delText>特此通告</w:delText>
        </w:r>
      </w:del>
    </w:p>
    <w:p>
      <w:pPr>
        <w:ind w:firstLine="640" w:firstLineChars="200"/>
        <w:rPr>
          <w:del w:id="25" w:author="user" w:date="2023-01-11T13:48:08Z"/>
          <w:rFonts w:ascii="仿宋_GB2312" w:eastAsia="仿宋_GB2312"/>
          <w:sz w:val="32"/>
          <w:szCs w:val="32"/>
        </w:rPr>
      </w:pPr>
    </w:p>
    <w:p>
      <w:pPr>
        <w:ind w:left="1700" w:leftChars="200" w:hanging="1280" w:hangingChars="400"/>
        <w:rPr>
          <w:del w:id="26" w:author="user" w:date="2023-01-11T13:48:08Z"/>
          <w:rFonts w:hint="eastAsia" w:ascii="仿宋_GB2312" w:eastAsia="仿宋_GB2312"/>
          <w:sz w:val="32"/>
          <w:szCs w:val="32"/>
        </w:rPr>
      </w:pPr>
      <w:del w:id="27" w:author="user" w:date="2023-01-11T13:48:08Z">
        <w:r>
          <w:rPr>
            <w:rFonts w:hint="eastAsia" w:ascii="仿宋_GB2312" w:eastAsia="仿宋_GB2312"/>
            <w:sz w:val="32"/>
            <w:szCs w:val="32"/>
          </w:rPr>
          <w:delText>附件：1</w:delText>
        </w:r>
      </w:del>
      <w:del w:id="28" w:author="user" w:date="2023-01-11T13:48:08Z">
        <w:r>
          <w:rPr>
            <w:rFonts w:ascii="仿宋_GB2312" w:eastAsia="仿宋_GB2312"/>
            <w:sz w:val="32"/>
            <w:szCs w:val="32"/>
          </w:rPr>
          <w:delText>.</w:delText>
        </w:r>
      </w:del>
      <w:del w:id="29" w:author="user" w:date="2023-01-11T13:48:08Z">
        <w:r>
          <w:rPr>
            <w:rFonts w:hint="eastAsia" w:ascii="仿宋_GB2312" w:eastAsia="仿宋_GB2312"/>
            <w:sz w:val="32"/>
            <w:szCs w:val="32"/>
          </w:rPr>
          <w:delText>《吉林省产品质量监督抽查实施细则（2</w:delText>
        </w:r>
      </w:del>
      <w:del w:id="30" w:author="user" w:date="2023-01-11T13:48:08Z">
        <w:r>
          <w:rPr>
            <w:rFonts w:ascii="仿宋_GB2312" w:eastAsia="仿宋_GB2312"/>
            <w:sz w:val="32"/>
            <w:szCs w:val="32"/>
          </w:rPr>
          <w:delText>02</w:delText>
        </w:r>
      </w:del>
      <w:del w:id="31" w:author="user" w:date="2023-01-11T13:48:0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3</w:delText>
        </w:r>
      </w:del>
      <w:del w:id="32" w:author="user" w:date="2023-01-11T13:48:08Z">
        <w:r>
          <w:rPr>
            <w:rFonts w:hint="eastAsia" w:ascii="仿宋_GB2312" w:eastAsia="仿宋_GB2312"/>
            <w:sz w:val="32"/>
            <w:szCs w:val="32"/>
          </w:rPr>
          <w:delText>版）》第</w:delText>
        </w:r>
      </w:del>
      <w:del w:id="33" w:author="user" w:date="2023-01-11T13:48:0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</w:delText>
        </w:r>
      </w:del>
      <w:del w:id="34" w:author="user" w:date="2023-01-11T13:48:08Z">
        <w:r>
          <w:rPr>
            <w:rFonts w:hint="eastAsia" w:ascii="仿宋_GB2312" w:eastAsia="仿宋_GB2312"/>
            <w:sz w:val="32"/>
            <w:szCs w:val="32"/>
          </w:rPr>
          <w:delText>批产品目录</w:delText>
        </w:r>
      </w:del>
    </w:p>
    <w:p>
      <w:pPr>
        <w:ind w:left="1698" w:leftChars="656" w:hanging="320" w:hangingChars="100"/>
        <w:rPr>
          <w:del w:id="35" w:author="user" w:date="2023-01-11T13:48:08Z"/>
          <w:rFonts w:ascii="仿宋_GB2312" w:eastAsia="仿宋_GB2312"/>
          <w:sz w:val="32"/>
          <w:szCs w:val="32"/>
        </w:rPr>
      </w:pPr>
      <w:del w:id="36" w:author="user" w:date="2023-01-11T13:48:08Z">
        <w:r>
          <w:rPr>
            <w:rFonts w:ascii="仿宋_GB2312" w:eastAsia="仿宋_GB2312"/>
            <w:sz w:val="32"/>
            <w:szCs w:val="32"/>
          </w:rPr>
          <w:delText>2.</w:delText>
        </w:r>
      </w:del>
      <w:del w:id="37" w:author="user" w:date="2023-01-11T13:48:08Z">
        <w:r>
          <w:rPr>
            <w:rFonts w:hint="eastAsia" w:ascii="仿宋_GB2312" w:eastAsia="仿宋_GB2312"/>
            <w:sz w:val="32"/>
            <w:szCs w:val="32"/>
            <w:lang w:eastAsia="zh-CN"/>
          </w:rPr>
          <w:delText>商品</w:delText>
        </w:r>
      </w:del>
      <w:del w:id="38" w:author="user" w:date="2023-01-11T13:48:0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过渡包装</w:delText>
        </w:r>
      </w:del>
      <w:del w:id="39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</w:rPr>
          <w:delText>等</w:delText>
        </w:r>
      </w:del>
      <w:del w:id="40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1</w:delText>
        </w:r>
      </w:del>
      <w:del w:id="41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</w:rPr>
          <w:delText>种</w:delText>
        </w:r>
      </w:del>
      <w:del w:id="42" w:author="user" w:date="2023-01-11T13:48:0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产品</w:delText>
        </w:r>
      </w:del>
      <w:del w:id="43" w:author="user" w:date="2023-01-11T13:48:08Z">
        <w:r>
          <w:rPr>
            <w:rFonts w:hint="eastAsia" w:ascii="仿宋_GB2312" w:eastAsia="仿宋_GB2312"/>
            <w:sz w:val="32"/>
            <w:szCs w:val="32"/>
          </w:rPr>
          <w:delText>监督抽查实施细则</w:delText>
        </w:r>
      </w:del>
    </w:p>
    <w:p>
      <w:pPr>
        <w:ind w:firstLine="640" w:firstLineChars="200"/>
        <w:rPr>
          <w:del w:id="44" w:author="user" w:date="2023-01-11T13:48:08Z"/>
          <w:rFonts w:ascii="仿宋_GB2312" w:eastAsia="仿宋_GB2312"/>
          <w:sz w:val="32"/>
          <w:szCs w:val="32"/>
        </w:rPr>
      </w:pPr>
    </w:p>
    <w:p>
      <w:pPr>
        <w:rPr>
          <w:del w:id="45" w:author="user" w:date="2023-01-11T13:48:08Z"/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del w:id="46" w:author="user" w:date="2023-01-11T13:48:08Z"/>
          <w:rFonts w:ascii="仿宋_GB2312" w:eastAsia="仿宋_GB2312"/>
          <w:sz w:val="32"/>
          <w:szCs w:val="32"/>
        </w:rPr>
      </w:pPr>
      <w:del w:id="47" w:author="user" w:date="2023-01-11T13:48:08Z">
        <w:r>
          <w:rPr>
            <w:rFonts w:hint="eastAsia" w:ascii="仿宋_GB2312" w:eastAsia="仿宋_GB2312"/>
            <w:sz w:val="32"/>
            <w:szCs w:val="32"/>
          </w:rPr>
          <w:delText>吉林省市场监督管理厅</w:delText>
        </w:r>
      </w:del>
    </w:p>
    <w:p>
      <w:pPr>
        <w:jc w:val="center"/>
        <w:rPr>
          <w:del w:id="48" w:author="user" w:date="2023-01-11T13:48:08Z"/>
          <w:rFonts w:ascii="仿宋_GB2312" w:eastAsia="仿宋_GB2312"/>
          <w:sz w:val="32"/>
          <w:szCs w:val="32"/>
          <w:highlight w:val="none"/>
        </w:rPr>
      </w:pPr>
      <w:del w:id="49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 xml:space="preserve">            </w:delText>
        </w:r>
      </w:del>
      <w:del w:id="50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</w:rPr>
          <w:delText>2</w:delText>
        </w:r>
      </w:del>
      <w:del w:id="51" w:author="user" w:date="2023-01-11T13:48:08Z">
        <w:r>
          <w:rPr>
            <w:rFonts w:ascii="仿宋_GB2312" w:eastAsia="仿宋_GB2312"/>
            <w:sz w:val="32"/>
            <w:szCs w:val="32"/>
            <w:highlight w:val="none"/>
          </w:rPr>
          <w:delText>02</w:delText>
        </w:r>
      </w:del>
      <w:del w:id="52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3</w:delText>
        </w:r>
      </w:del>
      <w:del w:id="53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</w:rPr>
          <w:delText>年</w:delText>
        </w:r>
      </w:del>
      <w:del w:id="54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1</w:delText>
        </w:r>
      </w:del>
      <w:del w:id="55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</w:rPr>
          <w:delText>月</w:delText>
        </w:r>
      </w:del>
      <w:del w:id="56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6</w:delText>
        </w:r>
      </w:del>
      <w:del w:id="57" w:author="user" w:date="2023-01-11T13:48:08Z">
        <w:r>
          <w:rPr>
            <w:rFonts w:hint="eastAsia" w:ascii="仿宋_GB2312" w:eastAsia="仿宋_GB2312"/>
            <w:sz w:val="32"/>
            <w:szCs w:val="32"/>
            <w:highlight w:val="none"/>
          </w:rPr>
          <w:delText>日</w:delText>
        </w:r>
      </w:del>
    </w:p>
    <w:p>
      <w:pPr>
        <w:jc w:val="left"/>
        <w:rPr>
          <w:del w:id="58" w:author="user" w:date="2023-01-11T13:48:08Z"/>
          <w:rFonts w:ascii="仿宋_GB2312" w:eastAsia="仿宋_GB2312"/>
          <w:sz w:val="32"/>
          <w:szCs w:val="32"/>
        </w:rPr>
      </w:pPr>
    </w:p>
    <w:p>
      <w:pPr>
        <w:jc w:val="left"/>
        <w:rPr>
          <w:del w:id="59" w:author="user" w:date="2023-01-11T13:48:08Z"/>
          <w:rFonts w:ascii="仿宋_GB2312" w:eastAsia="仿宋_GB2312"/>
          <w:sz w:val="32"/>
          <w:szCs w:val="32"/>
        </w:rPr>
      </w:pPr>
    </w:p>
    <w:p>
      <w:pPr>
        <w:jc w:val="left"/>
        <w:rPr>
          <w:del w:id="60" w:author="user" w:date="2023-01-11T13:48:08Z"/>
          <w:rFonts w:ascii="仿宋_GB2312" w:eastAsia="仿宋_GB2312"/>
          <w:sz w:val="32"/>
          <w:szCs w:val="32"/>
        </w:rPr>
      </w:pPr>
    </w:p>
    <w:p>
      <w:pPr>
        <w:jc w:val="left"/>
        <w:rPr>
          <w:del w:id="61" w:author="user" w:date="2023-01-11T13:48:08Z"/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《吉林省产品质量监督抽查实施细则（202</w:t>
      </w:r>
      <w:r>
        <w:rPr>
          <w:rFonts w:hint="eastAsia" w:ascii="方正小标宋简体" w:eastAsia="方正小标宋简体"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版）》</w:t>
      </w:r>
    </w:p>
    <w:p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第</w:t>
      </w:r>
      <w:r>
        <w:rPr>
          <w:rFonts w:hint="eastAsia" w:ascii="方正小标宋简体" w:eastAsia="方正小标宋简体"/>
          <w:spacing w:val="-2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批产品目录</w:t>
      </w:r>
    </w:p>
    <w:tbl>
      <w:tblPr>
        <w:tblStyle w:val="3"/>
        <w:tblW w:w="57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428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5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4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产品名称</w:t>
            </w:r>
          </w:p>
        </w:tc>
        <w:tc>
          <w:tcPr>
            <w:tcW w:w="330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实施细则名称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2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6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  <w:t>过渡包装</w:t>
            </w:r>
          </w:p>
        </w:tc>
        <w:tc>
          <w:tcPr>
            <w:tcW w:w="33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吉林省商品过度包装产品质量监督抽查实施细则（2023年版）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153A0"/>
    <w:rsid w:val="3C3E2459"/>
    <w:rsid w:val="5CDF6D94"/>
    <w:rsid w:val="6B2A5CE4"/>
    <w:rsid w:val="716E5355"/>
    <w:rsid w:val="AFF42D61"/>
    <w:rsid w:val="CFBB209D"/>
    <w:rsid w:val="FDC7E9B8"/>
    <w:rsid w:val="FEEF8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4.66666666666667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2021-01-07T16:01:00Z</dcterms:created>
  <dc:creator>29052</dc:creator>
  <cp:lastModifiedBy>user</cp:lastModifiedBy>
  <dcterms:modified xsi:type="dcterms:W3CDTF">2023-01-11T13:48:44Z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