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ascii="黑体" w:hAnsi="黑体" w:eastAsia="黑体" w:cs="黑体"/>
          <w:bCs/>
          <w:kern w:val="0"/>
          <w:sz w:val="36"/>
          <w:szCs w:val="36"/>
          <w:lang w:val="en-GB" w:bidi="ar-AE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Style w:val="7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en-GB"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eastAsia="en-GB" w:bidi="ar-AE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法国达飞海运集团公司收购法国捷富凯公司股权案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法国达飞海运集团公司（“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-AE"/>
              </w:rPr>
              <w:t>达飞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”）与捷富凯工业服务公司、俄罗斯铁路股份公司、斯泰兰蒂斯有限公司签署协议，达飞收购法国捷富凯公司（“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-AE"/>
              </w:rPr>
              <w:t>捷富凯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”）共计99.96%股份。捷富凯主要从事货运代理和合同物流业务。交易前，俄罗斯铁路股份公司、斯泰兰蒂斯有限公司分别持有捷富凯75%和24.96%股份，俄罗斯铁路股份公司单独控制捷富凯。交易后，达飞持有捷富凯99.96%股份，单独控制捷富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参与集中的经营者简介（每个限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100字以内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1.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AE"/>
              </w:rPr>
              <w:t>达飞于1977年7月12日成立于法国，主要业务为集装箱班轮运输和港口码头服务，还通过其全资子公司从事货运代理和合同物流服务业务。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AE"/>
              </w:rPr>
              <w:t>达飞的最终控制人为自然人，除达飞所在集团开展的业务外，其不从事其他业务。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2.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捷富凯</w:t>
            </w:r>
          </w:p>
        </w:tc>
        <w:tc>
          <w:tcPr>
            <w:tcW w:w="60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捷富凯于1949年12月27日成立于法国，主要业务为货运代理和合同物流。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捷富凯最终控制人为俄罗斯铁路股份公司，主要业务为基础设施管理、货运和客运列车经营服务。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GB" w:bidi="ar-AE"/>
              </w:rPr>
              <w:t>横向重叠：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2021年中国境内合同物流市场: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达飞：0-5%，捷富凯: 0-5%，各方合计：0-5%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2021年中国境内国际空运货运代理服务市场: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达飞：0-5%，捷富凯：0-5%，各方合计：0-5%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2021年中国境内国际陆运货运代理服务市场: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达飞：0-5%，捷富凯：0-5%，各方合计：0-5%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2021年中国境内国际海运货运代理服务市场:</w:t>
            </w: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</w:t>
            </w:r>
            <w:ins w:id="0" w:author="杨钧智" w:date="2022-06-20T13:47:54Z">
              <w:r>
                <w:rPr>
                  <w:rFonts w:hint="default" w:ascii="Times New Roman" w:hAnsi="Times New Roman" w:cs="Times New Roman"/>
                  <w:bCs/>
                  <w:color w:val="000000"/>
                  <w:kern w:val="0"/>
                  <w:sz w:val="24"/>
                  <w:szCs w:val="24"/>
                  <w:lang w:bidi="ar-AE"/>
                </w:rPr>
                <w:t>0-5%</w:t>
              </w:r>
            </w:ins>
            <w:del w:id="1" w:author="杨钧智" w:date="2022-06-20T13:47:54Z">
              <w:r>
                <w:rPr>
                  <w:rFonts w:hint="default" w:ascii="Times New Roman" w:hAnsi="Times New Roman" w:cs="Times New Roman"/>
                  <w:bCs/>
                  <w:color w:val="000000"/>
                  <w:kern w:val="0"/>
                  <w:sz w:val="24"/>
                  <w:szCs w:val="24"/>
                  <w:lang w:bidi="ar-AE"/>
                </w:rPr>
                <w:delText>10-15%</w:delText>
              </w:r>
            </w:del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，捷富凯：0-5%，各方合计：</w:t>
            </w:r>
            <w:del w:id="2" w:author="杨钧智" w:date="2022-06-20T13:48:17Z">
              <w:r>
                <w:rPr>
                  <w:rFonts w:hint="default" w:ascii="Times New Roman" w:hAnsi="Times New Roman" w:cs="Times New Roman"/>
                  <w:bCs/>
                  <w:color w:val="000000"/>
                  <w:kern w:val="0"/>
                  <w:sz w:val="24"/>
                  <w:szCs w:val="24"/>
                  <w:lang w:val="en-US" w:bidi="ar-AE"/>
                </w:rPr>
                <w:delText>10-15</w:delText>
              </w:r>
            </w:del>
            <w:ins w:id="3" w:author="杨钧智" w:date="2022-06-20T13:48:17Z">
              <w:r>
                <w:rPr>
                  <w:rFonts w:hint="eastAsia" w:ascii="Times New Roman" w:hAnsi="Times New Roman" w:cs="Times New Roman"/>
                  <w:bCs/>
                  <w:color w:val="000000"/>
                  <w:kern w:val="0"/>
                  <w:sz w:val="24"/>
                  <w:szCs w:val="24"/>
                  <w:lang w:val="en-US" w:eastAsia="zh-CN" w:bidi="ar-AE"/>
                </w:rPr>
                <w:t>0</w:t>
              </w:r>
            </w:ins>
            <w:ins w:id="4" w:author="杨钧智" w:date="2022-06-20T13:48:18Z">
              <w:r>
                <w:rPr>
                  <w:rFonts w:hint="eastAsia" w:ascii="Times New Roman" w:hAnsi="Times New Roman" w:cs="Times New Roman"/>
                  <w:bCs/>
                  <w:color w:val="000000"/>
                  <w:kern w:val="0"/>
                  <w:sz w:val="24"/>
                  <w:szCs w:val="24"/>
                  <w:lang w:val="en-US" w:eastAsia="zh-CN" w:bidi="ar-AE"/>
                </w:rPr>
                <w:t>-</w:t>
              </w:r>
            </w:ins>
            <w:ins w:id="5" w:author="杨钧智" w:date="2022-06-20T13:48:20Z">
              <w:r>
                <w:rPr>
                  <w:rFonts w:hint="eastAsia" w:ascii="Times New Roman" w:hAnsi="Times New Roman" w:cs="Times New Roman"/>
                  <w:bCs/>
                  <w:color w:val="000000"/>
                  <w:kern w:val="0"/>
                  <w:sz w:val="24"/>
                  <w:szCs w:val="24"/>
                  <w:lang w:val="en-US" w:eastAsia="zh-CN" w:bidi="ar-AE"/>
                </w:rPr>
                <w:t>5</w:t>
              </w:r>
            </w:ins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%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GB" w:bidi="ar-AE"/>
              </w:rPr>
              <w:t>纵向关联：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上游：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2021年远东→北欧集装箱班轮运输服务市场: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2021年北欧→远东集装箱班轮运输服务市场: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2021年远东→地中海集装箱班轮运输服务市场: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2021年地中海→远东集装箱班轮运输服务市场: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2021年远东→北美集装箱班轮运输服务市场: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2021年北美→远东集装箱班轮运输服务市场: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达飞：15-20%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2021年远东→中南美洲集装箱班轮运输服务市场: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2021年中南美洲→远东集装箱班轮运输服务市场: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2021年远东→澳洲与大洋洲集装箱班轮运输服务市场: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达飞：15-20%</w:t>
            </w:r>
          </w:p>
          <w:p>
            <w:pP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2021年澳洲与大洋洲→远东集装箱班轮运输服务市场: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达飞：15-20%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2021年远东→印度次大陆集装箱班轮运输服务市场: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达飞：5-10%</w:t>
            </w:r>
          </w:p>
          <w:p>
            <w:pP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2021年印度次大陆→远东集装箱班轮运输服务市场: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达飞：0-5%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2021年远东→中东集装箱班轮运输服务市场: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达飞：10-15%</w:t>
            </w:r>
          </w:p>
          <w:p>
            <w:pP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2021年中东→远东集装箱班轮运输服务市场: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达飞：15-20%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下游：</w:t>
            </w:r>
          </w:p>
          <w:p>
            <w:pP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2021年中国境内国际</w:t>
            </w:r>
            <w:ins w:id="6" w:author="杨钧智" w:date="2022-06-07T17:50:57Z">
              <w:r>
                <w:rPr>
                  <w:rFonts w:hint="eastAsia" w:ascii="Times New Roman" w:hAnsi="Times New Roman" w:cs="Times New Roman"/>
                  <w:bCs/>
                  <w:color w:val="000000"/>
                  <w:kern w:val="0"/>
                  <w:sz w:val="24"/>
                  <w:szCs w:val="24"/>
                  <w:lang w:eastAsia="zh-CN" w:bidi="ar-AE"/>
                </w:rPr>
                <w:t>海上</w:t>
              </w:r>
            </w:ins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货运代理服务市场</w:t>
            </w:r>
          </w:p>
          <w:p>
            <w:pP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bidi="ar-AE"/>
              </w:rPr>
              <w:t>捷富凯：0-5%</w:t>
            </w:r>
          </w:p>
        </w:tc>
      </w:tr>
    </w:tbl>
    <w:p>
      <w:pPr>
        <w:spacing w:line="276" w:lineRule="auto"/>
        <w:jc w:val="center"/>
        <w:rPr>
          <w:rFonts w:ascii="Times New Roman" w:hAnsi="Times New Roman" w:eastAsia="仿宋_GB2312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钧智">
    <w15:presenceInfo w15:providerId="None" w15:userId="杨钧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012CA"/>
    <w:rsid w:val="00005954"/>
    <w:rsid w:val="00006801"/>
    <w:rsid w:val="00010414"/>
    <w:rsid w:val="00013834"/>
    <w:rsid w:val="00021613"/>
    <w:rsid w:val="00027DAE"/>
    <w:rsid w:val="00037065"/>
    <w:rsid w:val="00052042"/>
    <w:rsid w:val="00062291"/>
    <w:rsid w:val="000625B7"/>
    <w:rsid w:val="00071BFC"/>
    <w:rsid w:val="0008015A"/>
    <w:rsid w:val="0008504B"/>
    <w:rsid w:val="0008522A"/>
    <w:rsid w:val="0008623E"/>
    <w:rsid w:val="00087CF6"/>
    <w:rsid w:val="000A13AA"/>
    <w:rsid w:val="000A5A73"/>
    <w:rsid w:val="000B1DD1"/>
    <w:rsid w:val="000C32CE"/>
    <w:rsid w:val="000D5651"/>
    <w:rsid w:val="000D7EBA"/>
    <w:rsid w:val="000E2ADC"/>
    <w:rsid w:val="000E7106"/>
    <w:rsid w:val="00105EB5"/>
    <w:rsid w:val="001164CD"/>
    <w:rsid w:val="001249F2"/>
    <w:rsid w:val="0012597F"/>
    <w:rsid w:val="00136A3B"/>
    <w:rsid w:val="00137B0D"/>
    <w:rsid w:val="00155717"/>
    <w:rsid w:val="001626A8"/>
    <w:rsid w:val="00180E4B"/>
    <w:rsid w:val="001837A3"/>
    <w:rsid w:val="001923C4"/>
    <w:rsid w:val="0019745E"/>
    <w:rsid w:val="001A2106"/>
    <w:rsid w:val="001B10DD"/>
    <w:rsid w:val="001C5340"/>
    <w:rsid w:val="001D7F06"/>
    <w:rsid w:val="001E0A36"/>
    <w:rsid w:val="001E5DE3"/>
    <w:rsid w:val="00214E68"/>
    <w:rsid w:val="00236FB6"/>
    <w:rsid w:val="00255535"/>
    <w:rsid w:val="002609DD"/>
    <w:rsid w:val="00284E0C"/>
    <w:rsid w:val="002A3649"/>
    <w:rsid w:val="002C0033"/>
    <w:rsid w:val="002C1AF9"/>
    <w:rsid w:val="002C2218"/>
    <w:rsid w:val="002C5975"/>
    <w:rsid w:val="002E0B19"/>
    <w:rsid w:val="002E1C68"/>
    <w:rsid w:val="002E3265"/>
    <w:rsid w:val="002E73D8"/>
    <w:rsid w:val="002F0F7A"/>
    <w:rsid w:val="002F20B2"/>
    <w:rsid w:val="002F3460"/>
    <w:rsid w:val="00300479"/>
    <w:rsid w:val="0030103A"/>
    <w:rsid w:val="00313046"/>
    <w:rsid w:val="00341555"/>
    <w:rsid w:val="00351C60"/>
    <w:rsid w:val="00351E1D"/>
    <w:rsid w:val="003578D8"/>
    <w:rsid w:val="00360A94"/>
    <w:rsid w:val="00361841"/>
    <w:rsid w:val="00375BD1"/>
    <w:rsid w:val="00375D4D"/>
    <w:rsid w:val="00382241"/>
    <w:rsid w:val="00393047"/>
    <w:rsid w:val="00397794"/>
    <w:rsid w:val="003A72CD"/>
    <w:rsid w:val="003B3257"/>
    <w:rsid w:val="003B6169"/>
    <w:rsid w:val="003B75EA"/>
    <w:rsid w:val="003B7703"/>
    <w:rsid w:val="003C0AEB"/>
    <w:rsid w:val="003C590D"/>
    <w:rsid w:val="003C69DC"/>
    <w:rsid w:val="003E5B1D"/>
    <w:rsid w:val="003F2623"/>
    <w:rsid w:val="003F7F43"/>
    <w:rsid w:val="0042352E"/>
    <w:rsid w:val="004412F3"/>
    <w:rsid w:val="0044138F"/>
    <w:rsid w:val="00443086"/>
    <w:rsid w:val="004463C4"/>
    <w:rsid w:val="0045703E"/>
    <w:rsid w:val="004749ED"/>
    <w:rsid w:val="00475547"/>
    <w:rsid w:val="00482940"/>
    <w:rsid w:val="004C5596"/>
    <w:rsid w:val="004C74AD"/>
    <w:rsid w:val="004F7688"/>
    <w:rsid w:val="00515D4D"/>
    <w:rsid w:val="00533330"/>
    <w:rsid w:val="00540581"/>
    <w:rsid w:val="00543FF5"/>
    <w:rsid w:val="00544AE7"/>
    <w:rsid w:val="00561070"/>
    <w:rsid w:val="0057078C"/>
    <w:rsid w:val="005B44C0"/>
    <w:rsid w:val="005B4CDB"/>
    <w:rsid w:val="005C2BE1"/>
    <w:rsid w:val="005D3944"/>
    <w:rsid w:val="005E59AE"/>
    <w:rsid w:val="00605401"/>
    <w:rsid w:val="0061601C"/>
    <w:rsid w:val="00635EAF"/>
    <w:rsid w:val="006467D8"/>
    <w:rsid w:val="0066510C"/>
    <w:rsid w:val="00673118"/>
    <w:rsid w:val="006737E4"/>
    <w:rsid w:val="00673AC8"/>
    <w:rsid w:val="006A531B"/>
    <w:rsid w:val="006B0EE0"/>
    <w:rsid w:val="006B5550"/>
    <w:rsid w:val="006B78BE"/>
    <w:rsid w:val="006D6571"/>
    <w:rsid w:val="006E249C"/>
    <w:rsid w:val="006F7693"/>
    <w:rsid w:val="0070147B"/>
    <w:rsid w:val="0070340A"/>
    <w:rsid w:val="00710140"/>
    <w:rsid w:val="007270EB"/>
    <w:rsid w:val="007327A7"/>
    <w:rsid w:val="007377FC"/>
    <w:rsid w:val="00737E7D"/>
    <w:rsid w:val="007669D6"/>
    <w:rsid w:val="00766AA8"/>
    <w:rsid w:val="007703E0"/>
    <w:rsid w:val="007730F7"/>
    <w:rsid w:val="007821F7"/>
    <w:rsid w:val="00792917"/>
    <w:rsid w:val="00792B33"/>
    <w:rsid w:val="007A24AE"/>
    <w:rsid w:val="007A2CFD"/>
    <w:rsid w:val="007A4A68"/>
    <w:rsid w:val="007B6176"/>
    <w:rsid w:val="007C3539"/>
    <w:rsid w:val="007D27A3"/>
    <w:rsid w:val="007E0C73"/>
    <w:rsid w:val="007E2A66"/>
    <w:rsid w:val="007F21AC"/>
    <w:rsid w:val="007F2275"/>
    <w:rsid w:val="007F38B0"/>
    <w:rsid w:val="0081070D"/>
    <w:rsid w:val="0081581F"/>
    <w:rsid w:val="008274FE"/>
    <w:rsid w:val="00830CFD"/>
    <w:rsid w:val="0083631C"/>
    <w:rsid w:val="0084296E"/>
    <w:rsid w:val="00845BD3"/>
    <w:rsid w:val="0085470C"/>
    <w:rsid w:val="008A5BB9"/>
    <w:rsid w:val="008C5257"/>
    <w:rsid w:val="008E1DBF"/>
    <w:rsid w:val="00906212"/>
    <w:rsid w:val="00915F0F"/>
    <w:rsid w:val="009221E2"/>
    <w:rsid w:val="009349FC"/>
    <w:rsid w:val="0094628A"/>
    <w:rsid w:val="009532DF"/>
    <w:rsid w:val="00955AA7"/>
    <w:rsid w:val="00975C84"/>
    <w:rsid w:val="00976E53"/>
    <w:rsid w:val="00981621"/>
    <w:rsid w:val="009861D4"/>
    <w:rsid w:val="00997019"/>
    <w:rsid w:val="009A0178"/>
    <w:rsid w:val="009A1B42"/>
    <w:rsid w:val="009A5029"/>
    <w:rsid w:val="009A58B7"/>
    <w:rsid w:val="009C742F"/>
    <w:rsid w:val="009D38D5"/>
    <w:rsid w:val="009D5152"/>
    <w:rsid w:val="009D681A"/>
    <w:rsid w:val="009F5C7F"/>
    <w:rsid w:val="00A0667C"/>
    <w:rsid w:val="00A226A5"/>
    <w:rsid w:val="00A31A05"/>
    <w:rsid w:val="00A35FB3"/>
    <w:rsid w:val="00A53F26"/>
    <w:rsid w:val="00A62802"/>
    <w:rsid w:val="00A777DC"/>
    <w:rsid w:val="00A801AD"/>
    <w:rsid w:val="00A8399C"/>
    <w:rsid w:val="00A85860"/>
    <w:rsid w:val="00AA0CC5"/>
    <w:rsid w:val="00AA3758"/>
    <w:rsid w:val="00AA54AC"/>
    <w:rsid w:val="00AB3C27"/>
    <w:rsid w:val="00AB4F63"/>
    <w:rsid w:val="00AC2839"/>
    <w:rsid w:val="00AC54D5"/>
    <w:rsid w:val="00AD0C09"/>
    <w:rsid w:val="00AD2B47"/>
    <w:rsid w:val="00AD512D"/>
    <w:rsid w:val="00AE2C7A"/>
    <w:rsid w:val="00AE4CCF"/>
    <w:rsid w:val="00AF358F"/>
    <w:rsid w:val="00B0004A"/>
    <w:rsid w:val="00B06473"/>
    <w:rsid w:val="00B15EEC"/>
    <w:rsid w:val="00B16AFE"/>
    <w:rsid w:val="00B224FD"/>
    <w:rsid w:val="00B250E5"/>
    <w:rsid w:val="00B32008"/>
    <w:rsid w:val="00B36BEA"/>
    <w:rsid w:val="00B371C0"/>
    <w:rsid w:val="00B42D86"/>
    <w:rsid w:val="00B65DD5"/>
    <w:rsid w:val="00B70F98"/>
    <w:rsid w:val="00B800A4"/>
    <w:rsid w:val="00B95780"/>
    <w:rsid w:val="00BA4778"/>
    <w:rsid w:val="00BB0D57"/>
    <w:rsid w:val="00BB4CE1"/>
    <w:rsid w:val="00BB545F"/>
    <w:rsid w:val="00BC308F"/>
    <w:rsid w:val="00BD10B6"/>
    <w:rsid w:val="00BD1122"/>
    <w:rsid w:val="00BD77A5"/>
    <w:rsid w:val="00BF0131"/>
    <w:rsid w:val="00C07076"/>
    <w:rsid w:val="00C27C89"/>
    <w:rsid w:val="00C3042A"/>
    <w:rsid w:val="00C337C9"/>
    <w:rsid w:val="00C34E4E"/>
    <w:rsid w:val="00C419CD"/>
    <w:rsid w:val="00C538B8"/>
    <w:rsid w:val="00C73CCB"/>
    <w:rsid w:val="00C9089C"/>
    <w:rsid w:val="00C90C04"/>
    <w:rsid w:val="00C915BD"/>
    <w:rsid w:val="00CA4143"/>
    <w:rsid w:val="00CB00DF"/>
    <w:rsid w:val="00CB2271"/>
    <w:rsid w:val="00CD6943"/>
    <w:rsid w:val="00CE2C34"/>
    <w:rsid w:val="00CE6665"/>
    <w:rsid w:val="00CF0CE2"/>
    <w:rsid w:val="00CF2C5D"/>
    <w:rsid w:val="00CF2F03"/>
    <w:rsid w:val="00D0048F"/>
    <w:rsid w:val="00D14448"/>
    <w:rsid w:val="00D434CD"/>
    <w:rsid w:val="00D4646D"/>
    <w:rsid w:val="00D47923"/>
    <w:rsid w:val="00D541A3"/>
    <w:rsid w:val="00D56F4A"/>
    <w:rsid w:val="00D60F59"/>
    <w:rsid w:val="00D614CA"/>
    <w:rsid w:val="00D620B0"/>
    <w:rsid w:val="00D63B42"/>
    <w:rsid w:val="00D73C72"/>
    <w:rsid w:val="00D75574"/>
    <w:rsid w:val="00D81C74"/>
    <w:rsid w:val="00DB48C3"/>
    <w:rsid w:val="00DB5D1C"/>
    <w:rsid w:val="00DB5D9E"/>
    <w:rsid w:val="00DC1BA7"/>
    <w:rsid w:val="00DC5832"/>
    <w:rsid w:val="00DE1A2D"/>
    <w:rsid w:val="00DE5668"/>
    <w:rsid w:val="00DF19B3"/>
    <w:rsid w:val="00E00ACB"/>
    <w:rsid w:val="00E0592B"/>
    <w:rsid w:val="00E05C5F"/>
    <w:rsid w:val="00E20FCF"/>
    <w:rsid w:val="00E31738"/>
    <w:rsid w:val="00E32697"/>
    <w:rsid w:val="00E41A16"/>
    <w:rsid w:val="00E4750E"/>
    <w:rsid w:val="00E6545B"/>
    <w:rsid w:val="00E86786"/>
    <w:rsid w:val="00EA415D"/>
    <w:rsid w:val="00EA5B2A"/>
    <w:rsid w:val="00EA5F99"/>
    <w:rsid w:val="00EC1743"/>
    <w:rsid w:val="00EC1F0C"/>
    <w:rsid w:val="00ED2F80"/>
    <w:rsid w:val="00ED3A58"/>
    <w:rsid w:val="00EE7A32"/>
    <w:rsid w:val="00EE7B59"/>
    <w:rsid w:val="00F01FBB"/>
    <w:rsid w:val="00F04A0E"/>
    <w:rsid w:val="00F1624E"/>
    <w:rsid w:val="00F173BB"/>
    <w:rsid w:val="00F20B3E"/>
    <w:rsid w:val="00F21F8A"/>
    <w:rsid w:val="00F237C1"/>
    <w:rsid w:val="00F24DAA"/>
    <w:rsid w:val="00F259D4"/>
    <w:rsid w:val="00F3228F"/>
    <w:rsid w:val="00F32F8A"/>
    <w:rsid w:val="00F518A9"/>
    <w:rsid w:val="00F56438"/>
    <w:rsid w:val="00F631B3"/>
    <w:rsid w:val="00F639FB"/>
    <w:rsid w:val="00F810AA"/>
    <w:rsid w:val="00F84C09"/>
    <w:rsid w:val="00FB3757"/>
    <w:rsid w:val="00FB43EC"/>
    <w:rsid w:val="00FB6B40"/>
    <w:rsid w:val="00FC1A01"/>
    <w:rsid w:val="00FE1794"/>
    <w:rsid w:val="00FE52D3"/>
    <w:rsid w:val="7CEACB42"/>
    <w:rsid w:val="7EE3E276"/>
    <w:rsid w:val="EF5F47C5"/>
    <w:rsid w:val="F7FB01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link w:val="15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列出段落 字符"/>
    <w:link w:val="14"/>
    <w:qFormat/>
    <w:locked/>
    <w:uiPriority w:val="34"/>
  </w:style>
  <w:style w:type="character" w:customStyle="1" w:styleId="16">
    <w:name w:val="批注文字 字符"/>
    <w:basedOn w:val="9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主题 字符"/>
    <w:basedOn w:val="16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1271</Characters>
  <Lines>10</Lines>
  <Paragraphs>2</Paragraphs>
  <TotalTime>0</TotalTime>
  <ScaleCrop>false</ScaleCrop>
  <LinksUpToDate>false</LinksUpToDate>
  <CharactersWithSpaces>1491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2022-04-30T00:12:00Z</dcterms:created>
  <dc:creator>King &amp; Wood Mallesons</dc:creator>
  <cp:lastModifiedBy>oa</cp:lastModifiedBy>
  <dcterms:modified xsi:type="dcterms:W3CDTF">2022-06-20T13:49:33Z</dcterms:modified>
  <dc:title>经营者集中简易案件公示表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