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7E3B" w14:textId="20F9E319" w:rsidR="00094095" w:rsidRPr="00B774C7" w:rsidRDefault="00094095" w:rsidP="00B774C7">
      <w:pPr>
        <w:widowControl/>
        <w:spacing w:after="240"/>
        <w:jc w:val="center"/>
        <w:rPr>
          <w:rFonts w:ascii="宋体" w:hAnsi="宋体"/>
          <w:sz w:val="36"/>
          <w:szCs w:val="36"/>
        </w:rPr>
      </w:pPr>
      <w:r w:rsidRPr="00B774C7">
        <w:rPr>
          <w:rFonts w:ascii="宋体" w:hAnsi="宋体" w:hint="eastAsia"/>
          <w:sz w:val="36"/>
          <w:szCs w:val="36"/>
        </w:rPr>
        <w:t>经营者集中简易案件公示表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B774C7" w:rsidRPr="00B774C7" w14:paraId="4A40E9BB" w14:textId="77777777" w:rsidTr="00B774C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5EE2AEAF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62D61718" w14:textId="4E3FC65E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bookmarkStart w:id="0" w:name="OLE_LINK317"/>
            <w:bookmarkStart w:id="1" w:name="OLE_LINK318"/>
            <w:bookmarkStart w:id="2" w:name="OLE_LINK268"/>
            <w:bookmarkStart w:id="3" w:name="OLE_LINK269"/>
            <w:r w:rsidRPr="00B774C7">
              <w:rPr>
                <w:rFonts w:ascii="宋体" w:hAnsi="宋体"/>
                <w:sz w:val="24"/>
                <w:szCs w:val="24"/>
              </w:rPr>
              <w:t>上海同盛物流园区投资开发有限公司</w:t>
            </w:r>
            <w:bookmarkEnd w:id="0"/>
            <w:bookmarkEnd w:id="1"/>
            <w:r w:rsidRPr="00B774C7">
              <w:rPr>
                <w:rFonts w:ascii="宋体" w:hAnsi="宋体" w:hint="eastAsia"/>
                <w:sz w:val="24"/>
                <w:szCs w:val="24"/>
              </w:rPr>
              <w:t>与法国达飞海运集团新设合营企业案</w:t>
            </w:r>
            <w:bookmarkEnd w:id="2"/>
            <w:bookmarkEnd w:id="3"/>
          </w:p>
        </w:tc>
      </w:tr>
      <w:tr w:rsidR="00B774C7" w:rsidRPr="00B774C7" w14:paraId="0EB38B37" w14:textId="77777777" w:rsidTr="002D18F6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375387FF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</w:tcPr>
          <w:p w14:paraId="6F8CFC2F" w14:textId="585884E6" w:rsidR="00B774C7" w:rsidRPr="00B774C7" w:rsidRDefault="00B774C7" w:rsidP="00B774C7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本次交易涉及上海同盛物流园区投资开发有限公司（“</w:t>
            </w:r>
            <w:r w:rsidRPr="00B774C7">
              <w:rPr>
                <w:rFonts w:ascii="宋体" w:hAnsi="宋体" w:hint="eastAsia"/>
                <w:b/>
                <w:bCs/>
                <w:sz w:val="24"/>
                <w:szCs w:val="24"/>
                <w:lang w:val="en-GB"/>
              </w:rPr>
              <w:t>同盛物流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”）与法国达飞海运集团（“</w:t>
            </w:r>
            <w:r w:rsidRPr="00B774C7">
              <w:rPr>
                <w:rFonts w:ascii="宋体" w:hAnsi="宋体" w:hint="eastAsia"/>
                <w:b/>
                <w:bCs/>
                <w:sz w:val="24"/>
                <w:szCs w:val="24"/>
                <w:lang w:val="en-GB"/>
              </w:rPr>
              <w:t>达飞集团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”）的全资子公司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CMA CGM Inland Services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于上海新设合营企业，从事集装箱堆场服务。交易完成后，同盛物流与达飞集团（通过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CMA CGM Inland Services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）将分别持有合营企业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51%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、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49%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的股权，共同控制合营企业。</w:t>
            </w:r>
          </w:p>
        </w:tc>
      </w:tr>
      <w:tr w:rsidR="00B774C7" w:rsidRPr="00B774C7" w14:paraId="3E2B1ECA" w14:textId="77777777" w:rsidTr="002D18F6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8F08570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5E3BE5F7" w14:textId="142E7721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/>
                <w:sz w:val="24"/>
                <w:szCs w:val="24"/>
              </w:rPr>
              <w:t>1</w:t>
            </w:r>
            <w:r w:rsidRPr="00B774C7">
              <w:rPr>
                <w:rFonts w:ascii="宋体" w:hAnsi="宋体" w:hint="eastAsia"/>
                <w:sz w:val="24"/>
                <w:szCs w:val="24"/>
              </w:rPr>
              <w:t>、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同盛物流</w:t>
            </w:r>
          </w:p>
        </w:tc>
        <w:tc>
          <w:tcPr>
            <w:tcW w:w="6093" w:type="dxa"/>
          </w:tcPr>
          <w:p w14:paraId="02FD28B8" w14:textId="77777777" w:rsidR="00B774C7" w:rsidRPr="00B774C7" w:rsidRDefault="00B774C7" w:rsidP="00B774C7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同盛物流于2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002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年1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0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月1</w:t>
            </w:r>
            <w:r w:rsidRPr="00B774C7">
              <w:rPr>
                <w:rFonts w:ascii="宋体" w:hAnsi="宋体"/>
                <w:sz w:val="24"/>
                <w:szCs w:val="24"/>
                <w:lang w:val="en-GB"/>
              </w:rPr>
              <w:t>5</w:t>
            </w:r>
            <w:r w:rsidRPr="00B774C7">
              <w:rPr>
                <w:rFonts w:ascii="宋体" w:hAnsi="宋体" w:hint="eastAsia"/>
                <w:sz w:val="24"/>
                <w:szCs w:val="24"/>
                <w:lang w:val="en-GB"/>
              </w:rPr>
              <w:t>日成立于中国上海市，主要业务为港口物流业务，开展口岸配套服务、资产设施运营和第三方物流运作等服务。</w:t>
            </w:r>
          </w:p>
          <w:p w14:paraId="5AE92B33" w14:textId="450FBF2F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 w:hint="eastAsia"/>
                <w:sz w:val="24"/>
                <w:szCs w:val="24"/>
              </w:rPr>
              <w:t>同盛物流是上海国际港务（集团）股份有限公司（“</w:t>
            </w:r>
            <w:r w:rsidRPr="00B774C7">
              <w:rPr>
                <w:rFonts w:ascii="宋体" w:hAnsi="宋体" w:hint="eastAsia"/>
                <w:b/>
                <w:bCs/>
                <w:sz w:val="24"/>
                <w:szCs w:val="24"/>
              </w:rPr>
              <w:t>上港集团</w:t>
            </w:r>
            <w:r w:rsidRPr="00B774C7">
              <w:rPr>
                <w:rFonts w:ascii="宋体" w:hAnsi="宋体" w:hint="eastAsia"/>
                <w:sz w:val="24"/>
                <w:szCs w:val="24"/>
              </w:rPr>
              <w:t>”）的全资子公司。上港集团的主要业务包括：集装箱码头、散杂货码头、港口物流、港口服务。</w:t>
            </w:r>
          </w:p>
        </w:tc>
      </w:tr>
      <w:tr w:rsidR="00B774C7" w:rsidRPr="00B774C7" w14:paraId="1245895D" w14:textId="77777777" w:rsidTr="002D18F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17490E5E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171A324B" w14:textId="577D828A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/>
                <w:sz w:val="24"/>
                <w:szCs w:val="24"/>
              </w:rPr>
              <w:t>2</w:t>
            </w:r>
            <w:r w:rsidRPr="00B774C7">
              <w:rPr>
                <w:rFonts w:ascii="宋体" w:hAnsi="宋体" w:hint="eastAsia"/>
                <w:sz w:val="24"/>
                <w:szCs w:val="24"/>
              </w:rPr>
              <w:t>、达飞集团</w:t>
            </w:r>
          </w:p>
        </w:tc>
        <w:tc>
          <w:tcPr>
            <w:tcW w:w="6093" w:type="dxa"/>
          </w:tcPr>
          <w:p w14:paraId="7AECA55E" w14:textId="77777777" w:rsidR="00B774C7" w:rsidRPr="00B774C7" w:rsidRDefault="00B774C7" w:rsidP="00B774C7">
            <w:pPr>
              <w:rPr>
                <w:rFonts w:ascii="宋体" w:hAnsi="宋体"/>
                <w:sz w:val="24"/>
                <w:szCs w:val="24"/>
              </w:rPr>
            </w:pPr>
            <w:r w:rsidRPr="00B774C7">
              <w:rPr>
                <w:rFonts w:ascii="宋体" w:hAnsi="宋体" w:hint="eastAsia"/>
                <w:sz w:val="24"/>
                <w:szCs w:val="24"/>
              </w:rPr>
              <w:t>达飞集团于1</w:t>
            </w:r>
            <w:r w:rsidRPr="00B774C7">
              <w:rPr>
                <w:rFonts w:ascii="宋体" w:hAnsi="宋体"/>
                <w:sz w:val="24"/>
                <w:szCs w:val="24"/>
              </w:rPr>
              <w:t>977</w:t>
            </w:r>
            <w:r w:rsidRPr="00B774C7">
              <w:rPr>
                <w:rFonts w:ascii="宋体" w:hAnsi="宋体" w:hint="eastAsia"/>
                <w:sz w:val="24"/>
                <w:szCs w:val="24"/>
              </w:rPr>
              <w:t>年7月1</w:t>
            </w:r>
            <w:r w:rsidRPr="00B774C7">
              <w:rPr>
                <w:rFonts w:ascii="宋体" w:hAnsi="宋体"/>
                <w:sz w:val="24"/>
                <w:szCs w:val="24"/>
              </w:rPr>
              <w:t>2</w:t>
            </w:r>
            <w:r w:rsidRPr="00B774C7">
              <w:rPr>
                <w:rFonts w:ascii="宋体" w:hAnsi="宋体" w:hint="eastAsia"/>
                <w:sz w:val="24"/>
                <w:szCs w:val="24"/>
              </w:rPr>
              <w:t>日成立于法国马赛，主要从事集装箱班轮运输、港口码头服务、货运代理服务和合同物流服务。</w:t>
            </w:r>
          </w:p>
          <w:p w14:paraId="48522440" w14:textId="6390F13F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 w:hint="eastAsia"/>
                <w:sz w:val="24"/>
                <w:szCs w:val="24"/>
              </w:rPr>
              <w:t>达飞集团的最终控制人为法国自然人和法国国家信托投资局，除达飞集团外，该等最终控制人所控制的企业不从事与本次交易相关的业务。</w:t>
            </w:r>
          </w:p>
        </w:tc>
      </w:tr>
      <w:tr w:rsidR="00B774C7" w:rsidRPr="00B774C7" w14:paraId="0375A89C" w14:textId="77777777" w:rsidTr="00B774C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0B36DA9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4E829AB3" w14:textId="216C974A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B774C7" w:rsidRPr="00B774C7" w14:paraId="5151804C" w14:textId="77777777" w:rsidTr="00B774C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3D22B82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0DBF4F7" w14:textId="5DF4BD09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B774C7" w:rsidRPr="00B774C7" w14:paraId="05438002" w14:textId="77777777" w:rsidTr="00B774C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3EB3B1E9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EBD0A5E" w14:textId="33148FE0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B774C7" w:rsidRPr="00B774C7" w14:paraId="52888CE0" w14:textId="77777777" w:rsidTr="00B774C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099287A0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569AFC2" w14:textId="1104E33B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B774C7" w:rsidRPr="00B774C7" w14:paraId="2706B4E2" w14:textId="77777777" w:rsidTr="00B774C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B9160B0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3372EAE" w14:textId="038E0390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B774C7" w:rsidRPr="00B774C7" w14:paraId="47A08D01" w14:textId="77777777" w:rsidTr="00B774C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7561CB1" w14:textId="77777777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D977CEE" w14:textId="7A2B5678" w:rsidR="00B774C7" w:rsidRPr="00B774C7" w:rsidRDefault="00B774C7" w:rsidP="00B774C7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2D18F6" w:rsidRPr="00B774C7" w14:paraId="740CC970" w14:textId="77777777" w:rsidTr="00B774C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754E3155" w14:textId="77777777" w:rsidR="002D18F6" w:rsidRPr="00B774C7" w:rsidRDefault="002D18F6" w:rsidP="002D18F6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B774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5E040F69" w14:textId="77777777" w:rsidR="002D18F6" w:rsidRPr="00B774C7" w:rsidRDefault="002D18F6" w:rsidP="002D18F6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tbl>
            <w:tblPr>
              <w:tblStyle w:val="a3"/>
              <w:tblW w:w="7166" w:type="dxa"/>
              <w:tblLayout w:type="fixed"/>
              <w:tblLook w:val="0000" w:firstRow="0" w:lastRow="0" w:firstColumn="0" w:lastColumn="0" w:noHBand="0" w:noVBand="0"/>
            </w:tblPr>
            <w:tblGrid>
              <w:gridCol w:w="1916"/>
              <w:gridCol w:w="1848"/>
              <w:gridCol w:w="3402"/>
            </w:tblGrid>
            <w:tr w:rsidR="002D18F6" w:rsidRPr="00B774C7" w14:paraId="71D11801" w14:textId="77777777" w:rsidTr="00A0210A">
              <w:tc>
                <w:tcPr>
                  <w:tcW w:w="1916" w:type="dxa"/>
                </w:tcPr>
                <w:p w14:paraId="5CD0265B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相关商品市场</w:t>
                  </w:r>
                </w:p>
              </w:tc>
              <w:tc>
                <w:tcPr>
                  <w:tcW w:w="1848" w:type="dxa"/>
                </w:tcPr>
                <w:p w14:paraId="385C4A86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相关地域市场</w:t>
                  </w:r>
                </w:p>
              </w:tc>
              <w:tc>
                <w:tcPr>
                  <w:tcW w:w="3402" w:type="dxa"/>
                </w:tcPr>
                <w:p w14:paraId="47A3CBDF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年市场份额</w:t>
                  </w:r>
                </w:p>
              </w:tc>
            </w:tr>
            <w:tr w:rsidR="002D18F6" w:rsidRPr="00B774C7" w14:paraId="52AE1392" w14:textId="77777777" w:rsidTr="00A0210A">
              <w:tc>
                <w:tcPr>
                  <w:tcW w:w="1916" w:type="dxa"/>
                </w:tcPr>
                <w:p w14:paraId="35C592E1" w14:textId="3651C7E3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国际</w:t>
                  </w:r>
                  <w:r w:rsidR="009744AD">
                    <w:rPr>
                      <w:rFonts w:ascii="宋体" w:hAnsi="宋体" w:cs="Arial" w:hint="eastAsia"/>
                      <w:sz w:val="24"/>
                      <w:szCs w:val="24"/>
                    </w:rPr>
                    <w:t>海运货物运输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代理市场</w:t>
                  </w:r>
                </w:p>
              </w:tc>
              <w:tc>
                <w:tcPr>
                  <w:tcW w:w="1848" w:type="dxa"/>
                </w:tcPr>
                <w:p w14:paraId="77A09B33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中国境内</w:t>
                  </w:r>
                </w:p>
              </w:tc>
              <w:tc>
                <w:tcPr>
                  <w:tcW w:w="3402" w:type="dxa"/>
                </w:tcPr>
                <w:p w14:paraId="676EEF15" w14:textId="77777777" w:rsidR="002D18F6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同盛物流：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0-1%</w:t>
                  </w:r>
                </w:p>
                <w:p w14:paraId="25D6E6B3" w14:textId="77777777" w:rsidR="002D18F6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达飞集团：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1-5%</w:t>
                  </w:r>
                </w:p>
                <w:p w14:paraId="405D3459" w14:textId="77777777" w:rsidR="002D18F6" w:rsidRPr="00B774C7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双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方合计：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1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-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5%</w:t>
                  </w:r>
                </w:p>
              </w:tc>
            </w:tr>
          </w:tbl>
          <w:p w14:paraId="7B31AEB0" w14:textId="77777777" w:rsidR="002D18F6" w:rsidRPr="00B774C7" w:rsidRDefault="002D18F6" w:rsidP="002D18F6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B774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tbl>
            <w:tblPr>
              <w:tblStyle w:val="a3"/>
              <w:tblW w:w="7166" w:type="dxa"/>
              <w:tblLayout w:type="fixed"/>
              <w:tblLook w:val="0000" w:firstRow="0" w:lastRow="0" w:firstColumn="0" w:lastColumn="0" w:noHBand="0" w:noVBand="0"/>
            </w:tblPr>
            <w:tblGrid>
              <w:gridCol w:w="1916"/>
              <w:gridCol w:w="1848"/>
              <w:gridCol w:w="3402"/>
            </w:tblGrid>
            <w:tr w:rsidR="002D18F6" w:rsidRPr="00B774C7" w14:paraId="4C514461" w14:textId="77777777" w:rsidTr="00A0210A">
              <w:tc>
                <w:tcPr>
                  <w:tcW w:w="1916" w:type="dxa"/>
                </w:tcPr>
                <w:p w14:paraId="3C07904C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相关商品市场</w:t>
                  </w:r>
                </w:p>
              </w:tc>
              <w:tc>
                <w:tcPr>
                  <w:tcW w:w="1848" w:type="dxa"/>
                </w:tcPr>
                <w:p w14:paraId="09377EEA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相关地域市场</w:t>
                  </w:r>
                </w:p>
              </w:tc>
              <w:tc>
                <w:tcPr>
                  <w:tcW w:w="3402" w:type="dxa"/>
                </w:tcPr>
                <w:p w14:paraId="310C9F8A" w14:textId="77777777" w:rsidR="002D18F6" w:rsidRPr="00B774C7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 w:rsidRPr="00B774C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年市场份额</w:t>
                  </w:r>
                </w:p>
              </w:tc>
            </w:tr>
            <w:tr w:rsidR="002D18F6" w:rsidRPr="00B774C7" w14:paraId="5A97CEAB" w14:textId="77777777" w:rsidTr="00A0210A">
              <w:tc>
                <w:tcPr>
                  <w:tcW w:w="1916" w:type="dxa"/>
                </w:tcPr>
                <w:p w14:paraId="64B90F82" w14:textId="77777777" w:rsidR="002D18F6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lastRenderedPageBreak/>
                    <w:t>上游：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集装箱堆场服务市场</w:t>
                  </w:r>
                </w:p>
                <w:p w14:paraId="2A94D900" w14:textId="7A6E1479" w:rsidR="002D18F6" w:rsidRPr="00B774C7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下游：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国际</w:t>
                  </w:r>
                  <w:r w:rsidR="009744AD">
                    <w:rPr>
                      <w:rFonts w:ascii="宋体" w:hAnsi="宋体" w:cs="Arial" w:hint="eastAsia"/>
                      <w:sz w:val="24"/>
                      <w:szCs w:val="24"/>
                    </w:rPr>
                    <w:t>海运货物运输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代理市场</w:t>
                  </w:r>
                </w:p>
              </w:tc>
              <w:tc>
                <w:tcPr>
                  <w:tcW w:w="1848" w:type="dxa"/>
                </w:tcPr>
                <w:p w14:paraId="2B55A89F" w14:textId="4BF5214C" w:rsidR="002D18F6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上游：</w:t>
                  </w: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上海港</w:t>
                  </w:r>
                  <w:r w:rsidR="00B0070D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区</w:t>
                  </w:r>
                </w:p>
                <w:p w14:paraId="1032AA84" w14:textId="77777777" w:rsidR="002D18F6" w:rsidRPr="00B774C7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下游：中国境内</w:t>
                  </w:r>
                </w:p>
              </w:tc>
              <w:tc>
                <w:tcPr>
                  <w:tcW w:w="3402" w:type="dxa"/>
                </w:tcPr>
                <w:p w14:paraId="02C439C3" w14:textId="160B2D44" w:rsidR="002D18F6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  <w:lang w:val="en-GB"/>
                    </w:rPr>
                    <w:t>上游：上海港</w:t>
                  </w:r>
                  <w:r w:rsidR="00B0070D">
                    <w:rPr>
                      <w:rFonts w:ascii="宋体" w:hAnsi="宋体" w:hint="eastAsia"/>
                      <w:sz w:val="24"/>
                      <w:szCs w:val="24"/>
                      <w:lang w:val="en-GB"/>
                    </w:rPr>
                    <w:t>区</w:t>
                  </w:r>
                  <w:r>
                    <w:rPr>
                      <w:rFonts w:ascii="宋体" w:hAnsi="宋体" w:hint="eastAsia"/>
                      <w:sz w:val="24"/>
                      <w:szCs w:val="24"/>
                      <w:lang w:val="en-GB"/>
                    </w:rPr>
                    <w:t>集装箱堆场服务市场</w:t>
                  </w:r>
                </w:p>
                <w:p w14:paraId="3CE89CF8" w14:textId="77777777" w:rsidR="002D18F6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 w:cs="Arial"/>
                      <w:sz w:val="24"/>
                      <w:szCs w:val="24"/>
                    </w:rPr>
                  </w:pPr>
                  <w:r w:rsidRPr="00B774C7">
                    <w:rPr>
                      <w:rFonts w:ascii="宋体" w:hAnsi="宋体" w:hint="eastAsia"/>
                      <w:sz w:val="24"/>
                      <w:szCs w:val="24"/>
                      <w:lang w:val="en-GB"/>
                    </w:rPr>
                    <w:t>同盛物流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：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10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-</w:t>
                  </w:r>
                  <w:r w:rsidRPr="00B774C7">
                    <w:rPr>
                      <w:rFonts w:ascii="宋体" w:hAnsi="宋体" w:cs="Arial"/>
                      <w:sz w:val="24"/>
                      <w:szCs w:val="24"/>
                    </w:rPr>
                    <w:t>15%</w:t>
                  </w:r>
                </w:p>
                <w:p w14:paraId="42DAB99A" w14:textId="33566309" w:rsidR="002D18F6" w:rsidDel="00AA15FD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del w:id="4" w:author="作者"/>
                      <w:rFonts w:ascii="宋体" w:hAnsi="宋体" w:cs="Arial"/>
                      <w:sz w:val="24"/>
                      <w:szCs w:val="24"/>
                    </w:rPr>
                  </w:pPr>
                  <w:del w:id="5" w:author="作者">
                    <w:r w:rsidRPr="00B774C7" w:rsidDel="00AA15FD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合资公司：</w:delText>
                    </w:r>
                    <w:r w:rsidRPr="00B774C7" w:rsidDel="00AA15FD">
                      <w:rPr>
                        <w:rFonts w:ascii="宋体" w:hAnsi="宋体" w:cs="Arial"/>
                        <w:sz w:val="24"/>
                        <w:szCs w:val="24"/>
                      </w:rPr>
                      <w:delText>0%</w:delText>
                    </w:r>
                  </w:del>
                </w:p>
                <w:p w14:paraId="5C0F1BD1" w14:textId="2816814C" w:rsidR="002D18F6" w:rsidRPr="00FF3013" w:rsidDel="000D795B" w:rsidRDefault="002D18F6" w:rsidP="002D18F6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del w:id="6" w:author="作者"/>
                      <w:rFonts w:ascii="宋体" w:hAnsi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下游：</w:t>
                  </w:r>
                  <w:del w:id="7" w:author="作者">
                    <w:r w:rsidDel="000D795B">
                      <w:rPr>
                        <w:rFonts w:ascii="宋体" w:hAnsi="宋体" w:hint="eastAsia"/>
                        <w:sz w:val="24"/>
                        <w:szCs w:val="24"/>
                      </w:rPr>
                      <w:delText>中国境内</w:delText>
                    </w:r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国际</w:delText>
                    </w:r>
                    <w:r w:rsidR="009744AD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海运货物运输</w:delText>
                    </w:r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代理市场</w:delText>
                    </w:r>
                  </w:del>
                </w:p>
                <w:p w14:paraId="4AAAF6B8" w14:textId="0ACC03B1" w:rsidR="002D18F6" w:rsidDel="000D795B" w:rsidRDefault="002D18F6" w:rsidP="002D18F6">
                  <w:pPr>
                    <w:widowControl/>
                    <w:snapToGrid w:val="0"/>
                    <w:jc w:val="left"/>
                    <w:rPr>
                      <w:del w:id="8" w:author="作者"/>
                      <w:rFonts w:ascii="宋体" w:hAnsi="宋体" w:cs="Arial" w:hint="eastAsia"/>
                      <w:sz w:val="24"/>
                      <w:szCs w:val="24"/>
                    </w:rPr>
                  </w:pPr>
                  <w:del w:id="9" w:author="作者"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同盛物流：0-1%</w:delText>
                    </w:r>
                  </w:del>
                </w:p>
                <w:p w14:paraId="1BC7C9DC" w14:textId="0A6B5309" w:rsidR="002D18F6" w:rsidRPr="00FF3013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del w:id="10" w:author="作者"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达飞集团：1-5%</w:delText>
                    </w:r>
                  </w:del>
                  <w:ins w:id="11" w:author="作者">
                    <w:r w:rsidR="00E25832">
                      <w:rPr>
                        <w:rFonts w:ascii="宋体" w:hAnsi="宋体" w:hint="eastAsia"/>
                        <w:sz w:val="24"/>
                        <w:szCs w:val="24"/>
                      </w:rPr>
                      <w:t>如上所述</w:t>
                    </w:r>
                  </w:ins>
                </w:p>
              </w:tc>
            </w:tr>
            <w:tr w:rsidR="002D18F6" w:rsidRPr="00B774C7" w14:paraId="3B9099F4" w14:textId="77777777" w:rsidTr="00A0210A">
              <w:tc>
                <w:tcPr>
                  <w:tcW w:w="1916" w:type="dxa"/>
                </w:tcPr>
                <w:p w14:paraId="0CE0567B" w14:textId="25F8B078" w:rsidR="002D18F6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上游：</w:t>
                  </w:r>
                  <w:r w:rsidR="003E2B8A">
                    <w:rPr>
                      <w:rFonts w:ascii="宋体" w:hAnsi="宋体" w:cs="Arial" w:hint="eastAsia"/>
                      <w:sz w:val="24"/>
                      <w:szCs w:val="24"/>
                    </w:rPr>
                    <w:t>国际</w:t>
                  </w: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集装箱班轮运输</w:t>
                  </w:r>
                  <w:r w:rsidR="00937C69">
                    <w:rPr>
                      <w:rFonts w:ascii="宋体" w:hAnsi="宋体" w:cs="Arial" w:hint="eastAsia"/>
                      <w:sz w:val="24"/>
                      <w:szCs w:val="24"/>
                    </w:rPr>
                    <w:t>市场</w:t>
                  </w:r>
                </w:p>
                <w:p w14:paraId="156276CA" w14:textId="63B47AAE" w:rsidR="002D18F6" w:rsidRPr="00B774C7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下游：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国际</w:t>
                  </w:r>
                  <w:r w:rsidR="009744AD">
                    <w:rPr>
                      <w:rFonts w:ascii="宋体" w:hAnsi="宋体" w:cs="Arial" w:hint="eastAsia"/>
                      <w:sz w:val="24"/>
                      <w:szCs w:val="24"/>
                    </w:rPr>
                    <w:t>海运货物运输</w:t>
                  </w:r>
                  <w:r w:rsidRPr="00B774C7">
                    <w:rPr>
                      <w:rFonts w:ascii="宋体" w:hAnsi="宋体" w:cs="Arial" w:hint="eastAsia"/>
                      <w:sz w:val="24"/>
                      <w:szCs w:val="24"/>
                    </w:rPr>
                    <w:t>代理市场</w:t>
                  </w:r>
                </w:p>
              </w:tc>
              <w:tc>
                <w:tcPr>
                  <w:tcW w:w="1848" w:type="dxa"/>
                </w:tcPr>
                <w:p w14:paraId="7D73EF82" w14:textId="56611429" w:rsidR="002D18F6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上游：</w:t>
                  </w:r>
                  <w:r w:rsidR="003E2B8A" w:rsidRPr="003E2B8A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以上海港区为起点或终点的不特定航线集合</w:t>
                  </w:r>
                </w:p>
                <w:p w14:paraId="63B83D0B" w14:textId="77777777" w:rsidR="002D18F6" w:rsidRPr="00B774C7" w:rsidRDefault="002D18F6" w:rsidP="00900F51">
                  <w:pPr>
                    <w:widowControl/>
                    <w:adjustRightInd w:val="0"/>
                    <w:snapToGrid w:val="0"/>
                    <w:spacing w:line="340" w:lineRule="exact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下游：</w:t>
                  </w:r>
                  <w:r w:rsidRPr="00B774C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bidi="ar-AE"/>
                    </w:rPr>
                    <w:t>中国境内</w:t>
                  </w:r>
                </w:p>
              </w:tc>
              <w:tc>
                <w:tcPr>
                  <w:tcW w:w="3402" w:type="dxa"/>
                </w:tcPr>
                <w:p w14:paraId="2E0AC1B6" w14:textId="213CC827" w:rsidR="002D18F6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上游：</w:t>
                  </w:r>
                  <w:r w:rsidR="003E2B8A" w:rsidRPr="003E2B8A">
                    <w:rPr>
                      <w:rFonts w:ascii="宋体" w:hAnsi="宋体" w:cs="Arial" w:hint="eastAsia"/>
                      <w:sz w:val="24"/>
                      <w:szCs w:val="24"/>
                    </w:rPr>
                    <w:t>以上海港区为起点或终点的不特定航线集合</w:t>
                  </w:r>
                  <w:r w:rsidR="00900F51">
                    <w:rPr>
                      <w:rFonts w:ascii="宋体" w:hAnsi="宋体" w:cs="Arial" w:hint="eastAsia"/>
                      <w:sz w:val="24"/>
                      <w:szCs w:val="24"/>
                    </w:rPr>
                    <w:t>的</w:t>
                  </w:r>
                  <w:r w:rsidR="003E2B8A">
                    <w:rPr>
                      <w:rFonts w:ascii="宋体" w:hAnsi="宋体" w:cs="Arial" w:hint="eastAsia"/>
                      <w:sz w:val="24"/>
                      <w:szCs w:val="24"/>
                    </w:rPr>
                    <w:t>国际</w:t>
                  </w: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集装箱班轮运输市场</w:t>
                  </w:r>
                </w:p>
                <w:p w14:paraId="6DB6407A" w14:textId="77777777" w:rsidR="002D18F6" w:rsidRDefault="002D18F6" w:rsidP="002D18F6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达飞集团：1</w:t>
                  </w:r>
                  <w:r>
                    <w:rPr>
                      <w:rFonts w:ascii="宋体" w:hAnsi="宋体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cs="Arial"/>
                      <w:sz w:val="24"/>
                      <w:szCs w:val="24"/>
                    </w:rPr>
                    <w:t>15</w:t>
                  </w: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%</w:t>
                  </w:r>
                </w:p>
                <w:p w14:paraId="03D46E9A" w14:textId="45C466D0" w:rsidR="002D18F6" w:rsidDel="000D795B" w:rsidRDefault="002D18F6" w:rsidP="002D18F6">
                  <w:pPr>
                    <w:widowControl/>
                    <w:snapToGrid w:val="0"/>
                    <w:jc w:val="left"/>
                    <w:rPr>
                      <w:del w:id="12" w:author="作者"/>
                      <w:rFonts w:ascii="宋体" w:hAnsi="宋体" w:cs="Arial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Arial" w:hint="eastAsia"/>
                      <w:sz w:val="24"/>
                      <w:szCs w:val="24"/>
                    </w:rPr>
                    <w:t>下游：</w:t>
                  </w:r>
                  <w:del w:id="13" w:author="作者">
                    <w:r w:rsidDel="000D795B">
                      <w:rPr>
                        <w:rFonts w:ascii="宋体" w:hAnsi="宋体" w:hint="eastAsia"/>
                        <w:sz w:val="24"/>
                        <w:szCs w:val="24"/>
                      </w:rPr>
                      <w:delText>中国境内</w:delText>
                    </w:r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国际</w:delText>
                    </w:r>
                    <w:r w:rsidR="009744AD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海运货物运输</w:delText>
                    </w:r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代理市场</w:delText>
                    </w:r>
                  </w:del>
                </w:p>
                <w:p w14:paraId="07A3BB2D" w14:textId="1FC2A4E8" w:rsidR="002D18F6" w:rsidDel="000D795B" w:rsidRDefault="002D18F6" w:rsidP="002D18F6">
                  <w:pPr>
                    <w:widowControl/>
                    <w:snapToGrid w:val="0"/>
                    <w:jc w:val="left"/>
                    <w:rPr>
                      <w:del w:id="14" w:author="作者"/>
                      <w:rFonts w:ascii="宋体" w:hAnsi="宋体" w:cs="Arial" w:hint="eastAsia"/>
                      <w:sz w:val="24"/>
                      <w:szCs w:val="24"/>
                    </w:rPr>
                  </w:pPr>
                  <w:del w:id="15" w:author="作者"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同盛物流：0-1%</w:delText>
                    </w:r>
                  </w:del>
                </w:p>
                <w:p w14:paraId="2F506DCA" w14:textId="7006ADE4" w:rsidR="002D18F6" w:rsidRPr="00B774C7" w:rsidRDefault="002D18F6" w:rsidP="000D795B">
                  <w:pPr>
                    <w:widowControl/>
                    <w:snapToGrid w:val="0"/>
                    <w:jc w:val="left"/>
                    <w:rPr>
                      <w:rFonts w:ascii="宋体" w:hAnsi="宋体" w:cs="Arial"/>
                      <w:sz w:val="24"/>
                      <w:szCs w:val="24"/>
                    </w:rPr>
                  </w:pPr>
                  <w:del w:id="16" w:author="作者">
                    <w:r w:rsidRPr="00B774C7" w:rsidDel="000D795B">
                      <w:rPr>
                        <w:rFonts w:ascii="宋体" w:hAnsi="宋体" w:cs="Arial" w:hint="eastAsia"/>
                        <w:sz w:val="24"/>
                        <w:szCs w:val="24"/>
                      </w:rPr>
                      <w:delText>达飞集团：1-5%</w:delText>
                    </w:r>
                  </w:del>
                  <w:ins w:id="17" w:author="作者">
                    <w:r w:rsidR="00E25832">
                      <w:rPr>
                        <w:rFonts w:ascii="宋体" w:hAnsi="宋体" w:hint="eastAsia"/>
                        <w:sz w:val="24"/>
                        <w:szCs w:val="24"/>
                      </w:rPr>
                      <w:t>如上所述</w:t>
                    </w:r>
                  </w:ins>
                </w:p>
              </w:tc>
            </w:tr>
          </w:tbl>
          <w:p w14:paraId="63DB6DB6" w14:textId="19ED9B27" w:rsidR="002D18F6" w:rsidRPr="00B774C7" w:rsidRDefault="002D18F6" w:rsidP="002D18F6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</w:p>
        </w:tc>
      </w:tr>
    </w:tbl>
    <w:p w14:paraId="45D17E67" w14:textId="0A96EB9F" w:rsidR="008B2540" w:rsidRPr="00B774C7" w:rsidRDefault="008B2540" w:rsidP="00FF3013">
      <w:pPr>
        <w:spacing w:line="440" w:lineRule="exact"/>
        <w:rPr>
          <w:rFonts w:ascii="宋体" w:hAnsi="宋体"/>
        </w:rPr>
      </w:pPr>
    </w:p>
    <w:sectPr w:rsidR="008B2540" w:rsidRPr="00B774C7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2D24" w14:textId="77777777" w:rsidR="00314DD4" w:rsidRDefault="00314DD4" w:rsidP="00094095">
      <w:r>
        <w:separator/>
      </w:r>
    </w:p>
  </w:endnote>
  <w:endnote w:type="continuationSeparator" w:id="0">
    <w:p w14:paraId="267E350C" w14:textId="77777777" w:rsidR="00314DD4" w:rsidRDefault="00314DD4" w:rsidP="00094095">
      <w:r>
        <w:continuationSeparator/>
      </w:r>
    </w:p>
  </w:endnote>
  <w:endnote w:type="continuationNotice" w:id="1">
    <w:p w14:paraId="07E83EE4" w14:textId="77777777" w:rsidR="00314DD4" w:rsidRDefault="00314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844C" w14:textId="77777777" w:rsidR="00314DD4" w:rsidRDefault="00314DD4" w:rsidP="00094095">
      <w:r>
        <w:separator/>
      </w:r>
    </w:p>
  </w:footnote>
  <w:footnote w:type="continuationSeparator" w:id="0">
    <w:p w14:paraId="4A4F6330" w14:textId="77777777" w:rsidR="00314DD4" w:rsidRDefault="00314DD4" w:rsidP="00094095">
      <w:r>
        <w:continuationSeparator/>
      </w:r>
    </w:p>
  </w:footnote>
  <w:footnote w:type="continuationNotice" w:id="1">
    <w:p w14:paraId="3B703AD9" w14:textId="77777777" w:rsidR="00314DD4" w:rsidRDefault="00314D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E74"/>
    <w:multiLevelType w:val="hybridMultilevel"/>
    <w:tmpl w:val="39746014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5038"/>
    <w:multiLevelType w:val="hybridMultilevel"/>
    <w:tmpl w:val="4C7EFC0C"/>
    <w:lvl w:ilvl="0" w:tplc="5874C33C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17AB4"/>
    <w:multiLevelType w:val="hybridMultilevel"/>
    <w:tmpl w:val="5B624068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EF3E0F"/>
    <w:multiLevelType w:val="hybridMultilevel"/>
    <w:tmpl w:val="FF4E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FA70E6"/>
    <w:multiLevelType w:val="hybridMultilevel"/>
    <w:tmpl w:val="D2A4773C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6055F"/>
    <w:multiLevelType w:val="hybridMultilevel"/>
    <w:tmpl w:val="93E2D10A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46D0E"/>
    <w:multiLevelType w:val="hybridMultilevel"/>
    <w:tmpl w:val="6ECC2B18"/>
    <w:lvl w:ilvl="0" w:tplc="B268EC4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EAD5DEC"/>
    <w:multiLevelType w:val="hybridMultilevel"/>
    <w:tmpl w:val="028ABAA0"/>
    <w:lvl w:ilvl="0" w:tplc="E0EA23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2B3317"/>
    <w:multiLevelType w:val="hybridMultilevel"/>
    <w:tmpl w:val="3976AB9C"/>
    <w:lvl w:ilvl="0" w:tplc="FCAAB542">
      <w:start w:val="1"/>
      <w:numFmt w:val="bullet"/>
      <w:lvlText w:val="-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1744A2"/>
    <w:multiLevelType w:val="hybridMultilevel"/>
    <w:tmpl w:val="F9E0A762"/>
    <w:lvl w:ilvl="0" w:tplc="AA82E2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48677">
    <w:abstractNumId w:val="8"/>
  </w:num>
  <w:num w:numId="2" w16cid:durableId="830022567">
    <w:abstractNumId w:val="10"/>
  </w:num>
  <w:num w:numId="3" w16cid:durableId="246036504">
    <w:abstractNumId w:val="9"/>
  </w:num>
  <w:num w:numId="4" w16cid:durableId="1455056686">
    <w:abstractNumId w:val="6"/>
  </w:num>
  <w:num w:numId="5" w16cid:durableId="1959723671">
    <w:abstractNumId w:val="0"/>
  </w:num>
  <w:num w:numId="6" w16cid:durableId="2075469730">
    <w:abstractNumId w:val="3"/>
  </w:num>
  <w:num w:numId="7" w16cid:durableId="1470322346">
    <w:abstractNumId w:val="4"/>
  </w:num>
  <w:num w:numId="8" w16cid:durableId="1582527061">
    <w:abstractNumId w:val="2"/>
  </w:num>
  <w:num w:numId="9" w16cid:durableId="655377047">
    <w:abstractNumId w:val="5"/>
  </w:num>
  <w:num w:numId="10" w16cid:durableId="600600447">
    <w:abstractNumId w:val="1"/>
  </w:num>
  <w:num w:numId="11" w16cid:durableId="222370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2479D"/>
    <w:rsid w:val="00031E30"/>
    <w:rsid w:val="00035A82"/>
    <w:rsid w:val="00037530"/>
    <w:rsid w:val="00045100"/>
    <w:rsid w:val="000571FD"/>
    <w:rsid w:val="000654B2"/>
    <w:rsid w:val="000703BE"/>
    <w:rsid w:val="00073949"/>
    <w:rsid w:val="00073DB7"/>
    <w:rsid w:val="000842E4"/>
    <w:rsid w:val="0009242A"/>
    <w:rsid w:val="00093D0D"/>
    <w:rsid w:val="00094095"/>
    <w:rsid w:val="000A4AD0"/>
    <w:rsid w:val="000A5481"/>
    <w:rsid w:val="000A59A8"/>
    <w:rsid w:val="000B0615"/>
    <w:rsid w:val="000D3951"/>
    <w:rsid w:val="000D6A31"/>
    <w:rsid w:val="000D795B"/>
    <w:rsid w:val="000E149B"/>
    <w:rsid w:val="000E766D"/>
    <w:rsid w:val="00101756"/>
    <w:rsid w:val="001027E0"/>
    <w:rsid w:val="00105CB9"/>
    <w:rsid w:val="001205CE"/>
    <w:rsid w:val="0013310A"/>
    <w:rsid w:val="00137E6C"/>
    <w:rsid w:val="00145508"/>
    <w:rsid w:val="001709DF"/>
    <w:rsid w:val="00172D8F"/>
    <w:rsid w:val="001913C3"/>
    <w:rsid w:val="001944FF"/>
    <w:rsid w:val="001979D2"/>
    <w:rsid w:val="001B3283"/>
    <w:rsid w:val="001B59B4"/>
    <w:rsid w:val="001B7892"/>
    <w:rsid w:val="001B7F8E"/>
    <w:rsid w:val="001D0D17"/>
    <w:rsid w:val="001D6E5E"/>
    <w:rsid w:val="001E2B01"/>
    <w:rsid w:val="001F7F49"/>
    <w:rsid w:val="00202B03"/>
    <w:rsid w:val="0020501F"/>
    <w:rsid w:val="00235846"/>
    <w:rsid w:val="00240C0B"/>
    <w:rsid w:val="002419D7"/>
    <w:rsid w:val="00245776"/>
    <w:rsid w:val="002613FF"/>
    <w:rsid w:val="00263B3C"/>
    <w:rsid w:val="00266059"/>
    <w:rsid w:val="00267E31"/>
    <w:rsid w:val="0027718A"/>
    <w:rsid w:val="002805CE"/>
    <w:rsid w:val="00286AA0"/>
    <w:rsid w:val="002943E0"/>
    <w:rsid w:val="0029751E"/>
    <w:rsid w:val="002A5EC2"/>
    <w:rsid w:val="002B7DDF"/>
    <w:rsid w:val="002D17EF"/>
    <w:rsid w:val="002D18F6"/>
    <w:rsid w:val="002E38F0"/>
    <w:rsid w:val="002F2D60"/>
    <w:rsid w:val="002F66E5"/>
    <w:rsid w:val="00303602"/>
    <w:rsid w:val="00304062"/>
    <w:rsid w:val="0030730C"/>
    <w:rsid w:val="00307976"/>
    <w:rsid w:val="00310057"/>
    <w:rsid w:val="00314DD4"/>
    <w:rsid w:val="00317AB3"/>
    <w:rsid w:val="0033305D"/>
    <w:rsid w:val="0033704E"/>
    <w:rsid w:val="003439C2"/>
    <w:rsid w:val="00350C89"/>
    <w:rsid w:val="0035413C"/>
    <w:rsid w:val="003773CC"/>
    <w:rsid w:val="00381ACA"/>
    <w:rsid w:val="003A0084"/>
    <w:rsid w:val="003B5C8E"/>
    <w:rsid w:val="003C43CB"/>
    <w:rsid w:val="003C7576"/>
    <w:rsid w:val="003D2A38"/>
    <w:rsid w:val="003D5C04"/>
    <w:rsid w:val="003E296B"/>
    <w:rsid w:val="003E2B8A"/>
    <w:rsid w:val="003E2E2D"/>
    <w:rsid w:val="003E6A55"/>
    <w:rsid w:val="003F6897"/>
    <w:rsid w:val="00410750"/>
    <w:rsid w:val="0043241E"/>
    <w:rsid w:val="00433887"/>
    <w:rsid w:val="004446A5"/>
    <w:rsid w:val="004618C7"/>
    <w:rsid w:val="00462174"/>
    <w:rsid w:val="004646FA"/>
    <w:rsid w:val="004714CA"/>
    <w:rsid w:val="004751AC"/>
    <w:rsid w:val="00481719"/>
    <w:rsid w:val="004911B1"/>
    <w:rsid w:val="0049421E"/>
    <w:rsid w:val="004A1773"/>
    <w:rsid w:val="004B58FC"/>
    <w:rsid w:val="004B5FBC"/>
    <w:rsid w:val="004C38CE"/>
    <w:rsid w:val="004C561B"/>
    <w:rsid w:val="004F351E"/>
    <w:rsid w:val="004F536A"/>
    <w:rsid w:val="004F5CBC"/>
    <w:rsid w:val="005046F7"/>
    <w:rsid w:val="005060EC"/>
    <w:rsid w:val="005146E7"/>
    <w:rsid w:val="0052095E"/>
    <w:rsid w:val="00520D42"/>
    <w:rsid w:val="0054341C"/>
    <w:rsid w:val="00562DCE"/>
    <w:rsid w:val="00577317"/>
    <w:rsid w:val="005809A0"/>
    <w:rsid w:val="00580D17"/>
    <w:rsid w:val="00583615"/>
    <w:rsid w:val="005870D7"/>
    <w:rsid w:val="0059266D"/>
    <w:rsid w:val="00597123"/>
    <w:rsid w:val="005C7128"/>
    <w:rsid w:val="005E4246"/>
    <w:rsid w:val="005E6F7A"/>
    <w:rsid w:val="005F167B"/>
    <w:rsid w:val="005F70F3"/>
    <w:rsid w:val="0061158F"/>
    <w:rsid w:val="006217A8"/>
    <w:rsid w:val="00633B50"/>
    <w:rsid w:val="00635D67"/>
    <w:rsid w:val="006467CE"/>
    <w:rsid w:val="00647519"/>
    <w:rsid w:val="00653B35"/>
    <w:rsid w:val="00665087"/>
    <w:rsid w:val="00676365"/>
    <w:rsid w:val="006819A0"/>
    <w:rsid w:val="006A3C43"/>
    <w:rsid w:val="006B3F05"/>
    <w:rsid w:val="006C218A"/>
    <w:rsid w:val="006C65B4"/>
    <w:rsid w:val="006C7436"/>
    <w:rsid w:val="006D2D6A"/>
    <w:rsid w:val="006E3952"/>
    <w:rsid w:val="006F3DED"/>
    <w:rsid w:val="007068BF"/>
    <w:rsid w:val="00716A63"/>
    <w:rsid w:val="007209FC"/>
    <w:rsid w:val="007327D8"/>
    <w:rsid w:val="00750206"/>
    <w:rsid w:val="00752412"/>
    <w:rsid w:val="007533AA"/>
    <w:rsid w:val="00767C3A"/>
    <w:rsid w:val="00783A00"/>
    <w:rsid w:val="007959CF"/>
    <w:rsid w:val="007A38C7"/>
    <w:rsid w:val="007B3834"/>
    <w:rsid w:val="007C5F6F"/>
    <w:rsid w:val="007D4CFF"/>
    <w:rsid w:val="007E01A6"/>
    <w:rsid w:val="007E58EB"/>
    <w:rsid w:val="00801F4E"/>
    <w:rsid w:val="00814098"/>
    <w:rsid w:val="00816C7C"/>
    <w:rsid w:val="0082167A"/>
    <w:rsid w:val="00826CD0"/>
    <w:rsid w:val="00832D75"/>
    <w:rsid w:val="0084163F"/>
    <w:rsid w:val="008443BF"/>
    <w:rsid w:val="00845C14"/>
    <w:rsid w:val="00847AF2"/>
    <w:rsid w:val="0085157F"/>
    <w:rsid w:val="00851ED3"/>
    <w:rsid w:val="008571F5"/>
    <w:rsid w:val="0086280E"/>
    <w:rsid w:val="00863CA2"/>
    <w:rsid w:val="00874EC0"/>
    <w:rsid w:val="00875B2A"/>
    <w:rsid w:val="0087668D"/>
    <w:rsid w:val="008874EE"/>
    <w:rsid w:val="008A1EE9"/>
    <w:rsid w:val="008A7ED4"/>
    <w:rsid w:val="008B2540"/>
    <w:rsid w:val="008B533B"/>
    <w:rsid w:val="008C5631"/>
    <w:rsid w:val="008D30FD"/>
    <w:rsid w:val="008E0777"/>
    <w:rsid w:val="008E2AB5"/>
    <w:rsid w:val="008E36B2"/>
    <w:rsid w:val="008E47E2"/>
    <w:rsid w:val="008E58AF"/>
    <w:rsid w:val="008F121B"/>
    <w:rsid w:val="008F5ADC"/>
    <w:rsid w:val="00900F51"/>
    <w:rsid w:val="00902A89"/>
    <w:rsid w:val="00902FE0"/>
    <w:rsid w:val="00903C72"/>
    <w:rsid w:val="009053CE"/>
    <w:rsid w:val="00905BC2"/>
    <w:rsid w:val="00907D46"/>
    <w:rsid w:val="00917AF1"/>
    <w:rsid w:val="00923946"/>
    <w:rsid w:val="00925CCA"/>
    <w:rsid w:val="00926671"/>
    <w:rsid w:val="009278A0"/>
    <w:rsid w:val="00937C69"/>
    <w:rsid w:val="00947D01"/>
    <w:rsid w:val="00967230"/>
    <w:rsid w:val="009721C6"/>
    <w:rsid w:val="009744AD"/>
    <w:rsid w:val="00975759"/>
    <w:rsid w:val="0099199A"/>
    <w:rsid w:val="00997B88"/>
    <w:rsid w:val="009A39BA"/>
    <w:rsid w:val="009A78D7"/>
    <w:rsid w:val="009B393F"/>
    <w:rsid w:val="009B6204"/>
    <w:rsid w:val="009E115F"/>
    <w:rsid w:val="009E26FD"/>
    <w:rsid w:val="009E4C82"/>
    <w:rsid w:val="009E5FF1"/>
    <w:rsid w:val="009F5836"/>
    <w:rsid w:val="00A04764"/>
    <w:rsid w:val="00A26EA8"/>
    <w:rsid w:val="00A364FA"/>
    <w:rsid w:val="00A40DD4"/>
    <w:rsid w:val="00A43CE7"/>
    <w:rsid w:val="00A45793"/>
    <w:rsid w:val="00A45ACE"/>
    <w:rsid w:val="00A6202B"/>
    <w:rsid w:val="00A65E67"/>
    <w:rsid w:val="00A82097"/>
    <w:rsid w:val="00A82FD4"/>
    <w:rsid w:val="00A85100"/>
    <w:rsid w:val="00A93E85"/>
    <w:rsid w:val="00AA15FD"/>
    <w:rsid w:val="00AB3A08"/>
    <w:rsid w:val="00AB4317"/>
    <w:rsid w:val="00AC03FC"/>
    <w:rsid w:val="00AC4E96"/>
    <w:rsid w:val="00AD7C47"/>
    <w:rsid w:val="00AE009B"/>
    <w:rsid w:val="00AE290A"/>
    <w:rsid w:val="00AE5DC8"/>
    <w:rsid w:val="00AF49A1"/>
    <w:rsid w:val="00B0070D"/>
    <w:rsid w:val="00B07BB1"/>
    <w:rsid w:val="00B10430"/>
    <w:rsid w:val="00B136F7"/>
    <w:rsid w:val="00B233E2"/>
    <w:rsid w:val="00B33BA6"/>
    <w:rsid w:val="00B36F80"/>
    <w:rsid w:val="00B46F3D"/>
    <w:rsid w:val="00B70CED"/>
    <w:rsid w:val="00B72224"/>
    <w:rsid w:val="00B773B7"/>
    <w:rsid w:val="00B774C7"/>
    <w:rsid w:val="00B82890"/>
    <w:rsid w:val="00B91D18"/>
    <w:rsid w:val="00BA0750"/>
    <w:rsid w:val="00BA0752"/>
    <w:rsid w:val="00BA192B"/>
    <w:rsid w:val="00BA7CF3"/>
    <w:rsid w:val="00BB0BD8"/>
    <w:rsid w:val="00BB2377"/>
    <w:rsid w:val="00BB64E6"/>
    <w:rsid w:val="00BC45A0"/>
    <w:rsid w:val="00BD0100"/>
    <w:rsid w:val="00BD1592"/>
    <w:rsid w:val="00BD2CA2"/>
    <w:rsid w:val="00BE0B2A"/>
    <w:rsid w:val="00BE25B9"/>
    <w:rsid w:val="00BE6716"/>
    <w:rsid w:val="00C00C7B"/>
    <w:rsid w:val="00C051A3"/>
    <w:rsid w:val="00C10D10"/>
    <w:rsid w:val="00C150F8"/>
    <w:rsid w:val="00C16A45"/>
    <w:rsid w:val="00C220D7"/>
    <w:rsid w:val="00C3147A"/>
    <w:rsid w:val="00C326AD"/>
    <w:rsid w:val="00C353BA"/>
    <w:rsid w:val="00C440BD"/>
    <w:rsid w:val="00C605C5"/>
    <w:rsid w:val="00C618DD"/>
    <w:rsid w:val="00C63BB2"/>
    <w:rsid w:val="00C67C2F"/>
    <w:rsid w:val="00C835D4"/>
    <w:rsid w:val="00C9068E"/>
    <w:rsid w:val="00C9172A"/>
    <w:rsid w:val="00CA6486"/>
    <w:rsid w:val="00CC3616"/>
    <w:rsid w:val="00CC4327"/>
    <w:rsid w:val="00CD6DAA"/>
    <w:rsid w:val="00CD78C9"/>
    <w:rsid w:val="00CE6852"/>
    <w:rsid w:val="00CF5BA3"/>
    <w:rsid w:val="00D05BE2"/>
    <w:rsid w:val="00D05BF9"/>
    <w:rsid w:val="00D175CB"/>
    <w:rsid w:val="00D21777"/>
    <w:rsid w:val="00D31776"/>
    <w:rsid w:val="00D348F8"/>
    <w:rsid w:val="00D96BB4"/>
    <w:rsid w:val="00DD1D11"/>
    <w:rsid w:val="00DE21FA"/>
    <w:rsid w:val="00DF7044"/>
    <w:rsid w:val="00E11400"/>
    <w:rsid w:val="00E232A8"/>
    <w:rsid w:val="00E25832"/>
    <w:rsid w:val="00E4281C"/>
    <w:rsid w:val="00E47FAD"/>
    <w:rsid w:val="00E50802"/>
    <w:rsid w:val="00E51E5F"/>
    <w:rsid w:val="00E53E71"/>
    <w:rsid w:val="00E56B1E"/>
    <w:rsid w:val="00E5701D"/>
    <w:rsid w:val="00E62DED"/>
    <w:rsid w:val="00E637AB"/>
    <w:rsid w:val="00E657C4"/>
    <w:rsid w:val="00E74207"/>
    <w:rsid w:val="00E75B92"/>
    <w:rsid w:val="00E803C1"/>
    <w:rsid w:val="00E81511"/>
    <w:rsid w:val="00E869A8"/>
    <w:rsid w:val="00E95D57"/>
    <w:rsid w:val="00EC41A0"/>
    <w:rsid w:val="00EC4825"/>
    <w:rsid w:val="00EC6318"/>
    <w:rsid w:val="00EC67B2"/>
    <w:rsid w:val="00EC7C40"/>
    <w:rsid w:val="00ED21B1"/>
    <w:rsid w:val="00ED4680"/>
    <w:rsid w:val="00ED4E19"/>
    <w:rsid w:val="00EE6323"/>
    <w:rsid w:val="00EF3C8C"/>
    <w:rsid w:val="00F01D28"/>
    <w:rsid w:val="00F15C98"/>
    <w:rsid w:val="00F2146A"/>
    <w:rsid w:val="00F223DE"/>
    <w:rsid w:val="00F22D19"/>
    <w:rsid w:val="00F26A0F"/>
    <w:rsid w:val="00F3003C"/>
    <w:rsid w:val="00F417D2"/>
    <w:rsid w:val="00F418EA"/>
    <w:rsid w:val="00F73AA4"/>
    <w:rsid w:val="00F810A8"/>
    <w:rsid w:val="00F84765"/>
    <w:rsid w:val="00F848F3"/>
    <w:rsid w:val="00F84A27"/>
    <w:rsid w:val="00F85A59"/>
    <w:rsid w:val="00F86301"/>
    <w:rsid w:val="00F86481"/>
    <w:rsid w:val="00F87C1F"/>
    <w:rsid w:val="00F96AAD"/>
    <w:rsid w:val="00F97C81"/>
    <w:rsid w:val="00FB17D3"/>
    <w:rsid w:val="00FB65C4"/>
    <w:rsid w:val="00FD2221"/>
    <w:rsid w:val="00FD391D"/>
    <w:rsid w:val="00FD3D7D"/>
    <w:rsid w:val="00FE08A6"/>
    <w:rsid w:val="00FE7106"/>
    <w:rsid w:val="00FF3013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7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51E5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51E5F"/>
    <w:rPr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E077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E077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E077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077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E0777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0D79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2022-04-15T08:29:00Z</dcterms:created>
  <dcterms:modified xsi:type="dcterms:W3CDTF">2022-05-31T02:20:00Z</dcterms:modified>
</cp:coreProperties>
</file>