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left"/>
        <w:rPr>
          <w:rFonts w:hint="eastAsia" w:ascii="Times New Roman" w:hAnsi="Times New Roman"/>
          <w:b/>
          <w:szCs w:val="21"/>
        </w:rPr>
      </w:pPr>
      <w:del w:id="0" w:author="oa" w:date="2022-01-27T08:30:25Z">
        <w:r>
          <w:rPr>
            <w:rFonts w:hint="eastAsia" w:ascii="Times New Roman" w:hAnsi="Times New Roman"/>
            <w:b/>
            <w:szCs w:val="21"/>
          </w:rPr>
          <w:delText>附件2</w:delText>
        </w:r>
      </w:del>
      <w:bookmarkStart w:id="0" w:name="_GoBack"/>
      <w:bookmarkEnd w:id="0"/>
    </w:p>
    <w:p>
      <w:pPr>
        <w:spacing w:line="440" w:lineRule="exact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p>
      <w:pPr>
        <w:spacing w:line="440" w:lineRule="exact"/>
        <w:rPr>
          <w:rFonts w:ascii="仿宋_GB2312" w:hAnsi="Times New Roman" w:eastAsia="仿宋_GB2312"/>
          <w:sz w:val="28"/>
          <w:szCs w:val="28"/>
        </w:rPr>
      </w:pP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广东南海控股投资有限公司收购南方风机股份有限公司股权案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交易前，被收购方南风股份由杨泽文先生（父）、杨子江先生（子）、杨子善先生（子）三人共同控制。收购方南海控股将通过本交易收购被收购方南风股份共计6,300万股的股份。收购完成后，南海控股将合计持有南风股份123,426,733股的股份，持股比例变为25.71%，并将推荐和提名4名非独立董事、1名独立董事及1名监事；此外，南风股份的财务负责人亦由南海控股推荐及提名的人员担任。本交易交割后，南海控股将单独控制南风股份。</w:t>
            </w:r>
          </w:p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广东南海控股投资有限公司（“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南海控股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”）</w:t>
            </w:r>
          </w:p>
        </w:tc>
        <w:tc>
          <w:tcPr>
            <w:tcW w:w="5153" w:type="dxa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南海控股的业务主要集中在中国境内，主要包括电力销售及供汽(蒸汽)、燃气供应(包括天然气销售、液化 石油气销售)、环保业务(包括自来水供应、污水处理、垃圾处理及垃圾发电)三大板块。</w:t>
            </w:r>
          </w:p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2．南方风机股份有限公司（“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南风股份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”）</w:t>
            </w:r>
          </w:p>
        </w:tc>
        <w:tc>
          <w:tcPr>
            <w:tcW w:w="5153" w:type="dxa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南风股份的主要业务集中在中国境内，包括从事通风与空气处理系统设计和产品开发、制造与销售，业务主要面向核电、地铁、隧道、大型工业民用建筑等领域。</w:t>
            </w:r>
          </w:p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□1.在同一相关市场，所有参与集中的经营者所占市场份额之和小于15%。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Wingdings 2" w:hAnsi="Wingdings 2" w:cs="宋体"/>
                <w:color w:val="333333"/>
                <w:kern w:val="0"/>
                <w:sz w:val="24"/>
                <w:szCs w:val="24"/>
              </w:rPr>
              <w:t>R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本交易所涉相关市场及其市场份额分别为：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核电站用风机（中国市场）</w:t>
            </w:r>
          </w:p>
          <w:p>
            <w:pPr>
              <w:pStyle w:val="4"/>
              <w:ind w:left="360" w:firstLine="0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南风股份：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[0-5]%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地铁隧道用风机（中国市场）</w:t>
            </w:r>
          </w:p>
          <w:p>
            <w:pPr>
              <w:pStyle w:val="4"/>
              <w:ind w:left="360" w:firstLine="0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南风股份：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[5-10]%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工业民用建筑用风机（中国市场）</w:t>
            </w:r>
          </w:p>
          <w:p>
            <w:pPr>
              <w:pStyle w:val="4"/>
              <w:ind w:left="360" w:firstLine="0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南风股份：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[0-5]%</w:t>
            </w:r>
          </w:p>
          <w:p>
            <w:pPr>
              <w:pStyle w:val="4"/>
              <w:ind w:left="360" w:firstLine="0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ascii="方正仿宋_GBK" w:hAnsi="宋体" w:eastAsia="方正仿宋_GBK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855B95"/>
    <w:multiLevelType w:val="multilevel"/>
    <w:tmpl w:val="7C855B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oa">
    <w15:presenceInfo w15:providerId="None" w15:userId="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0DF"/>
    <w:rsid w:val="00037065"/>
    <w:rsid w:val="000555C4"/>
    <w:rsid w:val="000732E3"/>
    <w:rsid w:val="0009430F"/>
    <w:rsid w:val="000D0263"/>
    <w:rsid w:val="000D7EBA"/>
    <w:rsid w:val="000E09D7"/>
    <w:rsid w:val="001164CD"/>
    <w:rsid w:val="001174CA"/>
    <w:rsid w:val="00155717"/>
    <w:rsid w:val="00163C76"/>
    <w:rsid w:val="001837A3"/>
    <w:rsid w:val="00192515"/>
    <w:rsid w:val="001C24B9"/>
    <w:rsid w:val="001C6D4A"/>
    <w:rsid w:val="00232D8D"/>
    <w:rsid w:val="0027135A"/>
    <w:rsid w:val="002F170C"/>
    <w:rsid w:val="00374E0C"/>
    <w:rsid w:val="003C0AEB"/>
    <w:rsid w:val="00403BB5"/>
    <w:rsid w:val="00430D2B"/>
    <w:rsid w:val="0048326B"/>
    <w:rsid w:val="0048699F"/>
    <w:rsid w:val="004F7688"/>
    <w:rsid w:val="00516C62"/>
    <w:rsid w:val="00585B7A"/>
    <w:rsid w:val="005E7A3C"/>
    <w:rsid w:val="006054F0"/>
    <w:rsid w:val="006341FA"/>
    <w:rsid w:val="006467D8"/>
    <w:rsid w:val="00676729"/>
    <w:rsid w:val="00694801"/>
    <w:rsid w:val="006A531B"/>
    <w:rsid w:val="006F7693"/>
    <w:rsid w:val="00710140"/>
    <w:rsid w:val="00733E98"/>
    <w:rsid w:val="00760502"/>
    <w:rsid w:val="007A363F"/>
    <w:rsid w:val="007B224C"/>
    <w:rsid w:val="007D6AC6"/>
    <w:rsid w:val="007E584D"/>
    <w:rsid w:val="007E6EB9"/>
    <w:rsid w:val="007F2275"/>
    <w:rsid w:val="007F3EE0"/>
    <w:rsid w:val="00817142"/>
    <w:rsid w:val="008611FA"/>
    <w:rsid w:val="008E7766"/>
    <w:rsid w:val="00913F2B"/>
    <w:rsid w:val="00915F0F"/>
    <w:rsid w:val="009235F7"/>
    <w:rsid w:val="009532DF"/>
    <w:rsid w:val="0096241A"/>
    <w:rsid w:val="00997019"/>
    <w:rsid w:val="009A5029"/>
    <w:rsid w:val="009D38D5"/>
    <w:rsid w:val="00A00EB6"/>
    <w:rsid w:val="00A10A03"/>
    <w:rsid w:val="00A53F26"/>
    <w:rsid w:val="00A57EF2"/>
    <w:rsid w:val="00A919C0"/>
    <w:rsid w:val="00AA0CC5"/>
    <w:rsid w:val="00AB3AFA"/>
    <w:rsid w:val="00B10934"/>
    <w:rsid w:val="00B16AFE"/>
    <w:rsid w:val="00B65DD5"/>
    <w:rsid w:val="00BD10B6"/>
    <w:rsid w:val="00BD4773"/>
    <w:rsid w:val="00C07076"/>
    <w:rsid w:val="00C25163"/>
    <w:rsid w:val="00C2783B"/>
    <w:rsid w:val="00C32029"/>
    <w:rsid w:val="00C5310A"/>
    <w:rsid w:val="00C612DC"/>
    <w:rsid w:val="00C86461"/>
    <w:rsid w:val="00CA0E7C"/>
    <w:rsid w:val="00CB00DF"/>
    <w:rsid w:val="00CC18D4"/>
    <w:rsid w:val="00CE64B9"/>
    <w:rsid w:val="00D14530"/>
    <w:rsid w:val="00D73C72"/>
    <w:rsid w:val="00DD5D65"/>
    <w:rsid w:val="00E0592B"/>
    <w:rsid w:val="00E31738"/>
    <w:rsid w:val="00E777D5"/>
    <w:rsid w:val="00E86786"/>
    <w:rsid w:val="00EC675E"/>
    <w:rsid w:val="00ED2F80"/>
    <w:rsid w:val="00F1624E"/>
    <w:rsid w:val="00F20494"/>
    <w:rsid w:val="00F32F8A"/>
    <w:rsid w:val="00F810AA"/>
    <w:rsid w:val="00F97586"/>
    <w:rsid w:val="00FA29B8"/>
    <w:rsid w:val="00FA59A4"/>
    <w:rsid w:val="00FA7CB7"/>
    <w:rsid w:val="00FB43EC"/>
    <w:rsid w:val="00FB6B40"/>
    <w:rsid w:val="00FC43FF"/>
    <w:rsid w:val="00FD0BF5"/>
    <w:rsid w:val="E127F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766</Characters>
  <Lines>6</Lines>
  <Paragraphs>1</Paragraphs>
  <TotalTime>87</TotalTime>
  <ScaleCrop>false</ScaleCrop>
  <LinksUpToDate>false</LinksUpToDate>
  <CharactersWithSpaces>899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2018-09-29T10:33:00Z</dcterms:created>
  <dc:creator>陈媚</dc:creator>
  <cp:lastModifiedBy>oa</cp:lastModifiedBy>
  <dcterms:modified xsi:type="dcterms:W3CDTF">2022-01-27T08:30:35Z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