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信之风（武汉）私募基金管理合伙企业（有限合伙）收购中金知行（武汉）产业基金合伙企业（有限合伙）股权案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本次交易系信之风（武汉）私募基金管理合伙企业（有限合伙）（“信之风”）收购中金知行（武汉）产业基金合伙企业（有限合伙）股权（“有限合伙企业”）。本次交易前，中金资本运营有限公司（“中金资本”）单独控制有限合伙企业。本次交易完成后，信之风和中金资本将共同控制有限合伙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1、中金资本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中金资本于2017年3月6日成立，是中国国际金融股份有限公司旗下的私募基金管理平台，管理中金公司境内外私募投资基金业务。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2、信之风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信之风于2020年7月28日正式成立，为东风汽车集团有限公司旗下的私募股权投资基金业务平台，从事境内私募投资基金业务。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相关市场：中国私募股权投资基金管理市场 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相关市场的市场份额 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中国私募股权投资基金管理市场</w:t>
            </w:r>
          </w:p>
          <w:p>
            <w:pPr>
              <w:spacing w:line="50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中金资本：[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0-5]%</w:t>
            </w:r>
          </w:p>
          <w:p>
            <w:pPr>
              <w:spacing w:line="500" w:lineRule="exact"/>
              <w:rPr>
                <w:ins w:id="0" w:author="于佳木" w:date="2021-11-12T09:44:04Z"/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东风集团：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[0-5]%</w:t>
            </w:r>
          </w:p>
          <w:p>
            <w:pPr>
              <w:spacing w:line="500" w:lineRule="exact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ins w:id="1" w:author="于佳木" w:date="2021-11-12T09:44:12Z">
              <w:r>
                <w:rPr>
                  <w:rFonts w:hint="eastAsia" w:ascii="仿宋" w:hAnsi="仿宋" w:eastAsia="仿宋" w:cs="宋体"/>
                  <w:color w:val="333333"/>
                  <w:kern w:val="0"/>
                  <w:sz w:val="24"/>
                  <w:szCs w:val="24"/>
                  <w:lang w:val="en-US" w:eastAsia="zh-CN"/>
                </w:rPr>
                <w:t>合计：</w:t>
              </w:r>
            </w:ins>
            <w:ins w:id="2" w:author="于佳木" w:date="2021-11-12T09:44:18Z">
              <w:r>
                <w:rPr>
                  <w:rFonts w:ascii="仿宋" w:hAnsi="仿宋" w:eastAsia="仿宋" w:cs="宋体"/>
                  <w:color w:val="333333"/>
                  <w:kern w:val="0"/>
                  <w:sz w:val="24"/>
                  <w:szCs w:val="24"/>
                </w:rPr>
                <w:t>[0-5]%</w:t>
              </w:r>
            </w:ins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于佳木">
    <w15:presenceInfo w15:providerId="None" w15:userId="于佳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DF"/>
    <w:rsid w:val="00037065"/>
    <w:rsid w:val="000D7EBA"/>
    <w:rsid w:val="001164CD"/>
    <w:rsid w:val="00155717"/>
    <w:rsid w:val="001837A3"/>
    <w:rsid w:val="003C0AEB"/>
    <w:rsid w:val="004F7688"/>
    <w:rsid w:val="006308B5"/>
    <w:rsid w:val="006467D8"/>
    <w:rsid w:val="006A531B"/>
    <w:rsid w:val="006F7693"/>
    <w:rsid w:val="00710140"/>
    <w:rsid w:val="00783F52"/>
    <w:rsid w:val="007F2275"/>
    <w:rsid w:val="00915F0F"/>
    <w:rsid w:val="009532DF"/>
    <w:rsid w:val="00997019"/>
    <w:rsid w:val="009A5029"/>
    <w:rsid w:val="009D38D5"/>
    <w:rsid w:val="00A53F26"/>
    <w:rsid w:val="00AA0CC5"/>
    <w:rsid w:val="00B16AFE"/>
    <w:rsid w:val="00B65DD5"/>
    <w:rsid w:val="00BD10B6"/>
    <w:rsid w:val="00C07076"/>
    <w:rsid w:val="00C312B4"/>
    <w:rsid w:val="00CB00DF"/>
    <w:rsid w:val="00D73C72"/>
    <w:rsid w:val="00E0592B"/>
    <w:rsid w:val="00E31738"/>
    <w:rsid w:val="00E86786"/>
    <w:rsid w:val="00ED2F80"/>
    <w:rsid w:val="00F1624E"/>
    <w:rsid w:val="00F32F8A"/>
    <w:rsid w:val="00F810AA"/>
    <w:rsid w:val="00FB43EC"/>
    <w:rsid w:val="00FB6B40"/>
    <w:rsid w:val="373FA0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greatwall</cp:lastModifiedBy>
  <dcterms:modified xsi:type="dcterms:W3CDTF">2021-11-12T09:44:20Z</dcterms:modified>
  <dc:title>经营者集中简易案件公示表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