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8C3" w:rsidRDefault="00380A85">
      <w:pPr>
        <w:snapToGrid w:val="0"/>
        <w:spacing w:line="360" w:lineRule="auto"/>
        <w:jc w:val="center"/>
        <w:rPr>
          <w:del w:id="0" w:author="user" w:date="2020-03-16T10:47:00Z"/>
          <w:rFonts w:eastAsia="仿宋_GB2312"/>
          <w:szCs w:val="21"/>
        </w:rPr>
      </w:pPr>
      <w:del w:id="1" w:author="user" w:date="2020-03-16T10:47:00Z">
        <w:r>
          <w:rPr>
            <w:b/>
            <w:sz w:val="44"/>
          </w:rPr>
          <w:delText>发</w:delText>
        </w:r>
        <w:r>
          <w:rPr>
            <w:rFonts w:eastAsia="华文中宋"/>
            <w:b/>
            <w:sz w:val="44"/>
          </w:rPr>
          <w:delText xml:space="preserve">  </w:delText>
        </w:r>
        <w:r>
          <w:rPr>
            <w:b/>
            <w:sz w:val="44"/>
          </w:rPr>
          <w:delText>文</w:delText>
        </w:r>
        <w:r>
          <w:rPr>
            <w:rFonts w:eastAsia="华文中宋"/>
            <w:b/>
            <w:sz w:val="44"/>
          </w:rPr>
          <w:delText xml:space="preserve">  </w:delText>
        </w:r>
        <w:r>
          <w:rPr>
            <w:b/>
            <w:sz w:val="44"/>
          </w:rPr>
          <w:delText>要</w:delText>
        </w:r>
        <w:r>
          <w:rPr>
            <w:rFonts w:eastAsia="华文中宋"/>
            <w:b/>
            <w:sz w:val="44"/>
          </w:rPr>
          <w:delText xml:space="preserve">  </w:delText>
        </w:r>
        <w:r>
          <w:rPr>
            <w:b/>
            <w:sz w:val="44"/>
          </w:rPr>
          <w:delText>报</w:delText>
        </w:r>
      </w:del>
    </w:p>
    <w:tbl>
      <w:tblPr>
        <w:tblpPr w:leftFromText="180" w:rightFromText="180" w:vertAnchor="text" w:horzAnchor="margin" w:tblpXSpec="center" w:tblpY="626"/>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DD18C3">
        <w:trPr>
          <w:trHeight w:val="10734"/>
          <w:del w:id="2" w:author="user" w:date="2020-03-16T10:47:00Z"/>
        </w:trPr>
        <w:tc>
          <w:tcPr>
            <w:tcW w:w="8522" w:type="dxa"/>
            <w:tcBorders>
              <w:left w:val="nil"/>
              <w:right w:val="nil"/>
            </w:tcBorders>
          </w:tcPr>
          <w:p w:rsidR="00DD18C3" w:rsidRDefault="00DD18C3">
            <w:pPr>
              <w:snapToGrid w:val="0"/>
              <w:spacing w:line="360" w:lineRule="auto"/>
              <w:ind w:firstLineChars="200" w:firstLine="420"/>
              <w:rPr>
                <w:del w:id="3" w:author="user" w:date="2020-03-16T10:47:00Z"/>
                <w:rFonts w:eastAsia="仿宋_GB2312"/>
                <w:szCs w:val="21"/>
              </w:rPr>
            </w:pPr>
          </w:p>
          <w:p w:rsidR="00DD18C3" w:rsidRDefault="00380A85">
            <w:pPr>
              <w:snapToGrid w:val="0"/>
              <w:spacing w:line="360" w:lineRule="auto"/>
              <w:ind w:firstLineChars="200" w:firstLine="640"/>
              <w:rPr>
                <w:del w:id="4" w:author="user" w:date="2020-03-16T10:47:00Z"/>
                <w:rFonts w:eastAsia="仿宋_GB2312"/>
                <w:sz w:val="32"/>
                <w:szCs w:val="32"/>
              </w:rPr>
            </w:pPr>
            <w:del w:id="5" w:author="user" w:date="2020-03-16T10:47:00Z">
              <w:r>
                <w:rPr>
                  <w:rFonts w:eastAsia="仿宋_GB2312"/>
                  <w:sz w:val="32"/>
                  <w:szCs w:val="32"/>
                </w:rPr>
                <w:delText>2019</w:delText>
              </w:r>
              <w:r>
                <w:rPr>
                  <w:rFonts w:eastAsia="仿宋_GB2312"/>
                  <w:sz w:val="32"/>
                  <w:szCs w:val="32"/>
                </w:rPr>
                <w:delText>年</w:delText>
              </w:r>
              <w:r>
                <w:rPr>
                  <w:rFonts w:eastAsia="仿宋_GB2312"/>
                  <w:sz w:val="32"/>
                  <w:szCs w:val="32"/>
                </w:rPr>
                <w:delText>11</w:delText>
              </w:r>
              <w:r>
                <w:rPr>
                  <w:rFonts w:eastAsia="仿宋_GB2312"/>
                  <w:sz w:val="32"/>
                  <w:szCs w:val="32"/>
                </w:rPr>
                <w:delText>月，我司收药品监管司转来评价中心《关于报送安乃近相关品种说明书修订意见的函》（监测与评价化〔</w:delText>
              </w:r>
              <w:r>
                <w:rPr>
                  <w:rFonts w:eastAsia="仿宋_GB2312"/>
                  <w:sz w:val="32"/>
                  <w:szCs w:val="32"/>
                </w:rPr>
                <w:delText>2019</w:delText>
              </w:r>
              <w:r>
                <w:rPr>
                  <w:rFonts w:eastAsia="仿宋_GB2312"/>
                  <w:sz w:val="32"/>
                  <w:szCs w:val="32"/>
                </w:rPr>
                <w:delText>〕</w:delText>
              </w:r>
              <w:r>
                <w:rPr>
                  <w:rFonts w:eastAsia="仿宋_GB2312"/>
                  <w:sz w:val="32"/>
                  <w:szCs w:val="32"/>
                </w:rPr>
                <w:delText>267</w:delText>
              </w:r>
              <w:r>
                <w:rPr>
                  <w:rFonts w:eastAsia="仿宋_GB2312"/>
                  <w:sz w:val="32"/>
                  <w:szCs w:val="32"/>
                </w:rPr>
                <w:delText>号），根据不良反应监测结果，建议对国内上市的安乃近片、重感灵片、重感灵胶囊、复方青蒿安乃近片说明书【不良反应】【注意事项】等项进行统一修订，提示上市后监测中发现的安全性信息。</w:delText>
              </w:r>
            </w:del>
          </w:p>
          <w:p w:rsidR="00DD18C3" w:rsidRDefault="00380A85">
            <w:pPr>
              <w:snapToGrid w:val="0"/>
              <w:spacing w:line="360" w:lineRule="auto"/>
              <w:ind w:firstLineChars="200" w:firstLine="640"/>
              <w:rPr>
                <w:del w:id="6" w:author="user" w:date="2020-03-16T10:47:00Z"/>
                <w:rFonts w:eastAsia="仿宋_GB2312"/>
                <w:sz w:val="32"/>
                <w:szCs w:val="32"/>
              </w:rPr>
            </w:pPr>
            <w:del w:id="7" w:author="user" w:date="2020-03-16T10:47:00Z">
              <w:r>
                <w:rPr>
                  <w:rFonts w:eastAsia="仿宋_GB2312"/>
                  <w:sz w:val="32"/>
                  <w:szCs w:val="32"/>
                </w:rPr>
                <w:delText>安乃近片涉及</w:delText>
              </w:r>
              <w:r>
                <w:rPr>
                  <w:rFonts w:eastAsia="仿宋_GB2312"/>
                  <w:sz w:val="32"/>
                  <w:szCs w:val="32"/>
                </w:rPr>
                <w:delText>1247</w:delText>
              </w:r>
              <w:r>
                <w:rPr>
                  <w:rFonts w:eastAsia="仿宋_GB2312"/>
                  <w:sz w:val="32"/>
                  <w:szCs w:val="32"/>
                </w:rPr>
                <w:delText>个批准文号，重感灵片涉及</w:delText>
              </w:r>
              <w:r>
                <w:rPr>
                  <w:rFonts w:eastAsia="仿宋_GB2312"/>
                  <w:sz w:val="32"/>
                  <w:szCs w:val="32"/>
                </w:rPr>
                <w:delText>5</w:delText>
              </w:r>
              <w:r>
                <w:rPr>
                  <w:rFonts w:eastAsia="仿宋_GB2312"/>
                  <w:sz w:val="32"/>
                  <w:szCs w:val="32"/>
                </w:rPr>
                <w:delText>个批准文号，重感灵胶囊涉及</w:delText>
              </w:r>
              <w:r>
                <w:rPr>
                  <w:rFonts w:eastAsia="仿宋_GB2312"/>
                  <w:sz w:val="32"/>
                  <w:szCs w:val="32"/>
                </w:rPr>
                <w:delText>2</w:delText>
              </w:r>
              <w:r>
                <w:rPr>
                  <w:rFonts w:eastAsia="仿宋_GB2312"/>
                  <w:sz w:val="32"/>
                  <w:szCs w:val="32"/>
                </w:rPr>
                <w:delText>个批准文号，复方青蒿安乃近片涉及</w:delText>
              </w:r>
              <w:r>
                <w:rPr>
                  <w:rFonts w:eastAsia="仿宋_GB2312"/>
                  <w:sz w:val="32"/>
                  <w:szCs w:val="32"/>
                </w:rPr>
                <w:delText>5</w:delText>
              </w:r>
              <w:r>
                <w:rPr>
                  <w:rFonts w:eastAsia="仿宋_GB2312"/>
                  <w:sz w:val="32"/>
                  <w:szCs w:val="32"/>
                </w:rPr>
                <w:delText>个批准文号。</w:delText>
              </w:r>
            </w:del>
          </w:p>
          <w:p w:rsidR="00DD18C3" w:rsidRDefault="00380A85">
            <w:pPr>
              <w:snapToGrid w:val="0"/>
              <w:spacing w:line="360" w:lineRule="auto"/>
              <w:ind w:firstLineChars="200" w:firstLine="640"/>
              <w:rPr>
                <w:del w:id="8" w:author="user" w:date="2020-03-16T10:47:00Z"/>
                <w:rFonts w:eastAsia="仿宋_GB2312"/>
                <w:sz w:val="32"/>
                <w:szCs w:val="32"/>
              </w:rPr>
            </w:pPr>
            <w:del w:id="9" w:author="user" w:date="2020-03-16T10:47:00Z">
              <w:r>
                <w:rPr>
                  <w:rFonts w:eastAsia="仿宋_GB2312"/>
                  <w:sz w:val="32"/>
                  <w:szCs w:val="32"/>
                </w:rPr>
                <w:delText>相关说明书修订要求，评价中心已于</w:delText>
              </w:r>
              <w:r>
                <w:rPr>
                  <w:rFonts w:eastAsia="仿宋_GB2312"/>
                  <w:sz w:val="32"/>
                  <w:szCs w:val="32"/>
                </w:rPr>
                <w:delText>2019</w:delText>
              </w:r>
              <w:r>
                <w:rPr>
                  <w:rFonts w:eastAsia="仿宋_GB2312"/>
                  <w:sz w:val="32"/>
                  <w:szCs w:val="32"/>
                </w:rPr>
                <w:delText>年</w:delText>
              </w:r>
              <w:r>
                <w:rPr>
                  <w:rFonts w:eastAsia="仿宋_GB2312"/>
                  <w:sz w:val="32"/>
                  <w:szCs w:val="32"/>
                </w:rPr>
                <w:delText>11</w:delText>
              </w:r>
              <w:r>
                <w:rPr>
                  <w:rFonts w:eastAsia="仿宋_GB2312"/>
                  <w:sz w:val="32"/>
                  <w:szCs w:val="32"/>
                </w:rPr>
                <w:delText>月征求相关生产企业意见。</w:delText>
              </w:r>
            </w:del>
          </w:p>
          <w:p w:rsidR="00DD18C3" w:rsidRDefault="00380A85">
            <w:pPr>
              <w:snapToGrid w:val="0"/>
              <w:spacing w:line="360" w:lineRule="auto"/>
              <w:ind w:firstLineChars="200" w:firstLine="640"/>
              <w:rPr>
                <w:del w:id="10" w:author="user" w:date="2020-03-16T10:47:00Z"/>
                <w:rFonts w:eastAsia="仿宋_GB2312"/>
                <w:sz w:val="32"/>
                <w:szCs w:val="32"/>
              </w:rPr>
            </w:pPr>
            <w:del w:id="11" w:author="user" w:date="2020-03-16T10:47:00Z">
              <w:r>
                <w:rPr>
                  <w:rFonts w:eastAsia="仿宋_GB2312"/>
                  <w:sz w:val="32"/>
                  <w:szCs w:val="32"/>
                </w:rPr>
                <w:delText>评价中心已就说明书修订要求征求药审中心意见，并汇总药审中心意见后形成统一的说明书修订要求。</w:delText>
              </w:r>
            </w:del>
          </w:p>
          <w:p w:rsidR="00DD18C3" w:rsidRDefault="00380A85">
            <w:pPr>
              <w:snapToGrid w:val="0"/>
              <w:spacing w:line="360" w:lineRule="auto"/>
              <w:ind w:firstLineChars="200" w:firstLine="640"/>
              <w:rPr>
                <w:del w:id="12" w:author="user" w:date="2020-03-16T10:47:00Z"/>
                <w:rFonts w:eastAsia="仿宋_GB2312"/>
                <w:sz w:val="32"/>
              </w:rPr>
            </w:pPr>
            <w:del w:id="13" w:author="user" w:date="2020-03-16T10:47:00Z">
              <w:r>
                <w:rPr>
                  <w:rFonts w:eastAsia="仿宋_GB2312"/>
                  <w:sz w:val="32"/>
                  <w:szCs w:val="32"/>
                </w:rPr>
                <w:delText>现正式行文修订安乃近片、重感灵片、重感灵胶囊、复方青蒿安乃近片说明书，备案截止日期为领导审签后</w:delText>
              </w:r>
              <w:r>
                <w:rPr>
                  <w:rFonts w:eastAsia="仿宋_GB2312"/>
                  <w:sz w:val="32"/>
                  <w:szCs w:val="32"/>
                </w:rPr>
                <w:delText>3</w:delText>
              </w:r>
              <w:r>
                <w:rPr>
                  <w:rFonts w:eastAsia="仿宋_GB2312"/>
                  <w:sz w:val="32"/>
                  <w:szCs w:val="32"/>
                </w:rPr>
                <w:delText>个月，建议报请时飞同志批示。</w:delText>
              </w:r>
            </w:del>
          </w:p>
        </w:tc>
      </w:tr>
    </w:tbl>
    <w:p w:rsidR="00DD18C3" w:rsidRDefault="00380A85">
      <w:pPr>
        <w:snapToGrid w:val="0"/>
        <w:spacing w:line="360" w:lineRule="auto"/>
        <w:ind w:firstLineChars="450" w:firstLine="1440"/>
        <w:rPr>
          <w:del w:id="14" w:author="user" w:date="2020-03-16T10:47:00Z"/>
          <w:rFonts w:eastAsia="仿宋_GB2312"/>
          <w:sz w:val="32"/>
        </w:rPr>
      </w:pPr>
      <w:del w:id="15" w:author="user" w:date="2020-03-16T10:47:00Z">
        <w:r>
          <w:rPr>
            <w:rFonts w:eastAsia="仿宋_GB2312"/>
            <w:sz w:val="32"/>
          </w:rPr>
          <w:delText>药品注册司</w:delText>
        </w:r>
        <w:r>
          <w:rPr>
            <w:rFonts w:eastAsia="仿宋_GB2312"/>
            <w:sz w:val="32"/>
          </w:rPr>
          <w:delText xml:space="preserve">                     2020-03-06</w:delText>
        </w:r>
      </w:del>
    </w:p>
    <w:p w:rsidR="00DD18C3" w:rsidRDefault="00380A85">
      <w:pPr>
        <w:snapToGrid w:val="0"/>
        <w:spacing w:line="360" w:lineRule="auto"/>
        <w:ind w:firstLineChars="50" w:firstLine="160"/>
        <w:rPr>
          <w:del w:id="16" w:author="user" w:date="2020-03-16T10:47:00Z"/>
          <w:rFonts w:eastAsia="仿宋_GB2312"/>
        </w:rPr>
      </w:pPr>
      <w:del w:id="17" w:author="user" w:date="2020-03-16T10:47:00Z">
        <w:r>
          <w:rPr>
            <w:rFonts w:eastAsia="仿宋_GB2312"/>
            <w:sz w:val="32"/>
          </w:rPr>
          <w:delText>联系人：桂琳</w:delText>
        </w:r>
        <w:r>
          <w:rPr>
            <w:rFonts w:eastAsia="仿宋_GB2312"/>
            <w:sz w:val="32"/>
          </w:rPr>
          <w:delText xml:space="preserve">                       </w:delText>
        </w:r>
        <w:r>
          <w:rPr>
            <w:rFonts w:eastAsia="仿宋_GB2312"/>
            <w:sz w:val="32"/>
          </w:rPr>
          <w:delText>电话：</w:delText>
        </w:r>
        <w:r>
          <w:rPr>
            <w:rFonts w:eastAsia="仿宋_GB2312"/>
            <w:sz w:val="32"/>
          </w:rPr>
          <w:delText>1056</w:delText>
        </w:r>
        <w:r>
          <w:rPr>
            <w:rFonts w:eastAsia="仿宋_GB2312"/>
          </w:rPr>
          <w:delText xml:space="preserve"> </w:delText>
        </w:r>
      </w:del>
    </w:p>
    <w:p w:rsidR="00DD18C3" w:rsidRDefault="00380A85">
      <w:pPr>
        <w:tabs>
          <w:tab w:val="left" w:pos="6480"/>
          <w:tab w:val="left" w:pos="7920"/>
        </w:tabs>
        <w:spacing w:line="20" w:lineRule="exact"/>
        <w:rPr>
          <w:del w:id="18" w:author="user" w:date="2020-03-16T10:47:00Z"/>
          <w:rFonts w:eastAsia="黑体"/>
          <w:sz w:val="32"/>
          <w:szCs w:val="32"/>
        </w:rPr>
      </w:pPr>
      <w:del w:id="19" w:author="user" w:date="2020-03-16T10:47:00Z">
        <w:r>
          <w:rPr>
            <w:rFonts w:eastAsia="黑体"/>
            <w:sz w:val="32"/>
            <w:szCs w:val="32"/>
          </w:rPr>
          <w:delText xml:space="preserve">          </w:delText>
        </w:r>
      </w:del>
    </w:p>
    <w:p w:rsidR="00DD18C3" w:rsidRDefault="00DD18C3">
      <w:pPr>
        <w:rPr>
          <w:del w:id="20" w:author="user" w:date="2020-03-16T10:47:00Z"/>
          <w:rFonts w:eastAsia="黑体"/>
          <w:sz w:val="32"/>
          <w:szCs w:val="32"/>
        </w:rPr>
        <w:sectPr w:rsidR="00DD18C3">
          <w:footerReference w:type="even" r:id="rId8"/>
          <w:footerReference w:type="default" r:id="rId9"/>
          <w:pgSz w:w="11906" w:h="16838"/>
          <w:pgMar w:top="1928" w:right="1531" w:bottom="1814" w:left="1531" w:header="851" w:footer="1134" w:gutter="0"/>
          <w:pgNumType w:start="0"/>
          <w:cols w:space="720"/>
          <w:docGrid w:type="linesAndChars" w:linePitch="312"/>
        </w:sectPr>
      </w:pPr>
    </w:p>
    <w:p w:rsidR="00DD18C3" w:rsidDel="00380A85" w:rsidRDefault="00380A85">
      <w:pPr>
        <w:rPr>
          <w:ins w:id="49" w:author="user" w:date="2020-03-16T10:47:00Z"/>
          <w:del w:id="50" w:author="view01" w:date="2020-03-17T17:06:00Z"/>
          <w:rFonts w:eastAsia="黑体"/>
          <w:color w:val="FF0000"/>
          <w:sz w:val="32"/>
          <w:szCs w:val="32"/>
        </w:rPr>
      </w:pPr>
      <w:ins w:id="51" w:author="user" w:date="2020-03-16T10:47:00Z">
        <w:del w:id="52" w:author="view01" w:date="2020-03-17T17:06:00Z">
          <w:r w:rsidDel="00380A85">
            <w:rPr>
              <w:rFonts w:eastAsia="黑体"/>
              <w:color w:val="FF0000"/>
              <w:sz w:val="32"/>
              <w:szCs w:val="32"/>
            </w:rPr>
            <w:delText xml:space="preserve">                                    </w:delText>
          </w:r>
        </w:del>
      </w:ins>
    </w:p>
    <w:p w:rsidR="00DD18C3" w:rsidDel="00380A85" w:rsidRDefault="00380A85">
      <w:pPr>
        <w:rPr>
          <w:ins w:id="53" w:author="user" w:date="2020-03-16T10:47:00Z"/>
          <w:del w:id="54" w:author="view01" w:date="2020-03-17T17:06:00Z"/>
          <w:rFonts w:eastAsia="黑体"/>
          <w:color w:val="FF0000"/>
          <w:sz w:val="32"/>
          <w:szCs w:val="32"/>
        </w:rPr>
      </w:pPr>
      <w:ins w:id="55" w:author="user" w:date="2020-03-16T10:47:00Z">
        <w:del w:id="56" w:author="view01" w:date="2020-03-17T17:06:00Z">
          <w:r w:rsidDel="00380A85">
            <w:rPr>
              <w:rFonts w:eastAsia="黑体"/>
              <w:color w:val="FF0000"/>
              <w:sz w:val="32"/>
              <w:szCs w:val="32"/>
            </w:rPr>
            <w:delText xml:space="preserve"> </w:delText>
          </w:r>
        </w:del>
      </w:ins>
    </w:p>
    <w:p w:rsidR="00DD18C3" w:rsidDel="00380A85" w:rsidRDefault="00380A85">
      <w:pPr>
        <w:rPr>
          <w:ins w:id="57" w:author="user" w:date="2020-03-16T10:47:00Z"/>
          <w:del w:id="58" w:author="view01" w:date="2020-03-17T17:06:00Z"/>
          <w:rFonts w:eastAsia="方正小标宋简体"/>
          <w:color w:val="FF0000"/>
          <w:spacing w:val="10"/>
          <w:w w:val="89"/>
          <w:sz w:val="76"/>
          <w:szCs w:val="76"/>
        </w:rPr>
        <w:pPrChange w:id="59" w:author="view01" w:date="2020-03-17T17:06:00Z">
          <w:pPr>
            <w:jc w:val="center"/>
          </w:pPr>
        </w:pPrChange>
      </w:pPr>
      <w:ins w:id="60" w:author="user" w:date="2020-03-16T10:47:00Z">
        <w:del w:id="61" w:author="view01" w:date="2020-03-17T17:06:00Z">
          <w:r w:rsidDel="00380A85">
            <w:rPr>
              <w:rFonts w:eastAsia="方正小标宋简体"/>
              <w:color w:val="FF0000"/>
              <w:spacing w:val="10"/>
              <w:w w:val="89"/>
              <w:sz w:val="76"/>
              <w:szCs w:val="76"/>
            </w:rPr>
            <w:delText>国家</w:delText>
          </w:r>
          <w:r w:rsidDel="00380A85">
            <w:rPr>
              <w:rFonts w:eastAsia="方正小标宋简体" w:hint="eastAsia"/>
              <w:color w:val="FF0000"/>
              <w:spacing w:val="10"/>
              <w:w w:val="89"/>
              <w:sz w:val="76"/>
              <w:szCs w:val="76"/>
            </w:rPr>
            <w:delText>药品</w:delText>
          </w:r>
          <w:r w:rsidDel="00380A85">
            <w:rPr>
              <w:rFonts w:eastAsia="方正小标宋简体"/>
              <w:color w:val="FF0000"/>
              <w:spacing w:val="10"/>
              <w:w w:val="89"/>
              <w:sz w:val="76"/>
              <w:szCs w:val="76"/>
            </w:rPr>
            <w:delText>监督管理局</w:delText>
          </w:r>
        </w:del>
      </w:ins>
    </w:p>
    <w:p w:rsidR="00DD18C3" w:rsidDel="00380A85" w:rsidRDefault="00DD18C3">
      <w:pPr>
        <w:rPr>
          <w:ins w:id="62" w:author="user" w:date="2020-03-16T10:47:00Z"/>
          <w:del w:id="63" w:author="view01" w:date="2020-03-17T17:06:00Z"/>
          <w:rFonts w:eastAsia="方正姚体"/>
          <w:color w:val="FF0000"/>
          <w:spacing w:val="-60"/>
          <w:sz w:val="24"/>
        </w:rPr>
        <w:pPrChange w:id="64" w:author="view01" w:date="2020-03-17T17:06:00Z">
          <w:pPr>
            <w:spacing w:line="240" w:lineRule="exact"/>
          </w:pPr>
        </w:pPrChange>
      </w:pPr>
    </w:p>
    <w:p w:rsidR="00DD18C3" w:rsidDel="00380A85" w:rsidRDefault="00380A85">
      <w:pPr>
        <w:rPr>
          <w:ins w:id="65" w:author="user" w:date="2020-03-16T10:47:00Z"/>
          <w:del w:id="66" w:author="view01" w:date="2020-03-17T17:06:00Z"/>
          <w:rFonts w:eastAsia="方正小标宋简体"/>
          <w:color w:val="FF0000"/>
          <w:sz w:val="90"/>
          <w:szCs w:val="90"/>
        </w:rPr>
        <w:pPrChange w:id="67" w:author="view01" w:date="2020-03-17T17:06:00Z">
          <w:pPr>
            <w:jc w:val="center"/>
          </w:pPr>
        </w:pPrChange>
      </w:pPr>
      <w:ins w:id="68" w:author="user" w:date="2020-03-16T10:47:00Z">
        <w:del w:id="69" w:author="view01" w:date="2020-03-17T17:06:00Z">
          <w:r w:rsidDel="00380A85">
            <w:rPr>
              <w:rFonts w:eastAsia="方正小标宋简体" w:hint="eastAsia"/>
              <w:color w:val="FF0000"/>
              <w:sz w:val="90"/>
              <w:szCs w:val="90"/>
            </w:rPr>
            <w:delText>公</w:delText>
          </w:r>
          <w:r w:rsidDel="00380A85">
            <w:rPr>
              <w:rFonts w:eastAsia="方正小标宋简体"/>
              <w:color w:val="FF0000"/>
              <w:sz w:val="90"/>
              <w:szCs w:val="90"/>
            </w:rPr>
            <w:delText xml:space="preserve">   </w:delText>
          </w:r>
          <w:r w:rsidDel="00380A85">
            <w:rPr>
              <w:rFonts w:eastAsia="方正小标宋简体"/>
              <w:color w:val="FF0000"/>
              <w:sz w:val="90"/>
              <w:szCs w:val="90"/>
            </w:rPr>
            <w:delText>告</w:delText>
          </w:r>
        </w:del>
      </w:ins>
    </w:p>
    <w:p w:rsidR="00DD18C3" w:rsidDel="00380A85" w:rsidRDefault="00DD18C3">
      <w:pPr>
        <w:rPr>
          <w:ins w:id="70" w:author="user" w:date="2020-03-16T10:47:00Z"/>
          <w:del w:id="71" w:author="view01" w:date="2020-03-17T17:06:00Z"/>
          <w:rFonts w:eastAsia="仿宋_GB2312"/>
          <w:color w:val="FF0000"/>
          <w:sz w:val="32"/>
          <w:szCs w:val="32"/>
        </w:rPr>
        <w:pPrChange w:id="72" w:author="view01" w:date="2020-03-17T17:06:00Z">
          <w:pPr>
            <w:spacing w:line="760" w:lineRule="exact"/>
            <w:jc w:val="center"/>
            <w:outlineLvl w:val="0"/>
          </w:pPr>
        </w:pPrChange>
      </w:pPr>
    </w:p>
    <w:p w:rsidR="00DD18C3" w:rsidDel="00380A85" w:rsidRDefault="00380A85">
      <w:pPr>
        <w:rPr>
          <w:ins w:id="73" w:author="user" w:date="2020-03-16T10:47:00Z"/>
          <w:del w:id="74" w:author="view01" w:date="2020-03-17T17:06:00Z"/>
          <w:rFonts w:ascii="仿宋" w:eastAsia="仿宋" w:hAnsi="仿宋"/>
          <w:color w:val="000000"/>
          <w:sz w:val="32"/>
          <w:szCs w:val="32"/>
        </w:rPr>
        <w:pPrChange w:id="75" w:author="view01" w:date="2020-03-17T17:06:00Z">
          <w:pPr>
            <w:jc w:val="center"/>
            <w:outlineLvl w:val="0"/>
          </w:pPr>
        </w:pPrChange>
      </w:pPr>
      <w:ins w:id="76" w:author="user" w:date="2020-03-16T10:47:00Z">
        <w:del w:id="77" w:author="view01" w:date="2020-03-17T17:06:00Z">
          <w:r w:rsidDel="00380A85">
            <w:rPr>
              <w:rFonts w:eastAsia="仿宋_GB2312"/>
              <w:color w:val="000000"/>
              <w:sz w:val="32"/>
              <w:szCs w:val="32"/>
            </w:rPr>
            <w:delText>20</w:delText>
          </w:r>
          <w:r w:rsidDel="00380A85">
            <w:rPr>
              <w:rFonts w:eastAsia="仿宋_GB2312" w:hint="eastAsia"/>
              <w:color w:val="000000"/>
              <w:sz w:val="32"/>
              <w:szCs w:val="32"/>
            </w:rPr>
            <w:delText>20</w:delText>
          </w:r>
          <w:r w:rsidDel="00380A85">
            <w:rPr>
              <w:rFonts w:eastAsia="仿宋_GB2312"/>
              <w:color w:val="000000"/>
              <w:sz w:val="32"/>
              <w:szCs w:val="32"/>
            </w:rPr>
            <w:delText>年</w:delText>
          </w:r>
          <w:r w:rsidDel="00380A85">
            <w:rPr>
              <w:rFonts w:eastAsia="仿宋_GB2312"/>
              <w:color w:val="000000"/>
              <w:sz w:val="32"/>
              <w:szCs w:val="32"/>
            </w:rPr>
            <w:delText xml:space="preserve"> </w:delText>
          </w:r>
          <w:r w:rsidDel="00380A85">
            <w:rPr>
              <w:rFonts w:eastAsia="仿宋_GB2312"/>
              <w:color w:val="000000"/>
              <w:sz w:val="32"/>
              <w:szCs w:val="32"/>
            </w:rPr>
            <w:delText>第</w:delText>
          </w:r>
          <w:r w:rsidDel="00380A85">
            <w:rPr>
              <w:rFonts w:eastAsia="仿宋_GB2312" w:hint="eastAsia"/>
              <w:color w:val="000000"/>
              <w:sz w:val="32"/>
              <w:szCs w:val="32"/>
            </w:rPr>
            <w:delText>34</w:delText>
          </w:r>
          <w:r w:rsidDel="00380A85">
            <w:rPr>
              <w:rFonts w:eastAsia="仿宋_GB2312"/>
              <w:color w:val="000000"/>
              <w:sz w:val="32"/>
              <w:szCs w:val="32"/>
            </w:rPr>
            <w:delText>号</w:delText>
          </w:r>
        </w:del>
      </w:ins>
    </w:p>
    <w:p w:rsidR="00DD18C3" w:rsidDel="00380A85" w:rsidRDefault="00DD18C3">
      <w:pPr>
        <w:rPr>
          <w:ins w:id="78" w:author="user" w:date="2020-03-16T10:47:00Z"/>
          <w:del w:id="79" w:author="view01" w:date="2020-03-17T17:06:00Z"/>
          <w:rFonts w:ascii="方正小标宋简体" w:eastAsia="方正小标宋简体" w:hAnsi="宋体"/>
          <w:b/>
          <w:sz w:val="44"/>
          <w:szCs w:val="44"/>
        </w:rPr>
        <w:pPrChange w:id="80" w:author="view01" w:date="2020-03-17T17:06:00Z">
          <w:pPr>
            <w:spacing w:line="660" w:lineRule="exact"/>
            <w:jc w:val="center"/>
          </w:pPr>
        </w:pPrChange>
      </w:pPr>
    </w:p>
    <w:p w:rsidR="00DD18C3" w:rsidDel="00380A85" w:rsidRDefault="00380A85">
      <w:pPr>
        <w:rPr>
          <w:del w:id="81" w:author="view01" w:date="2020-03-17T17:06:00Z"/>
          <w:rFonts w:eastAsia="黑体"/>
          <w:sz w:val="32"/>
          <w:szCs w:val="32"/>
        </w:rPr>
      </w:pPr>
      <w:del w:id="82" w:author="view01" w:date="2020-03-17T17:06:00Z">
        <w:r w:rsidDel="00380A85">
          <w:rPr>
            <w:rFonts w:eastAsia="黑体"/>
            <w:sz w:val="32"/>
            <w:szCs w:val="32"/>
          </w:rPr>
          <w:delText xml:space="preserve">                                    </w:delText>
        </w:r>
      </w:del>
    </w:p>
    <w:p w:rsidR="00DD18C3" w:rsidDel="00380A85" w:rsidRDefault="00380A85">
      <w:pPr>
        <w:rPr>
          <w:del w:id="83" w:author="view01" w:date="2020-03-17T17:06:00Z"/>
          <w:rFonts w:eastAsia="黑体"/>
          <w:sz w:val="32"/>
          <w:szCs w:val="32"/>
        </w:rPr>
      </w:pPr>
      <w:del w:id="84" w:author="view01" w:date="2020-03-17T17:06:00Z">
        <w:r w:rsidDel="00380A85">
          <w:rPr>
            <w:rFonts w:eastAsia="黑体"/>
            <w:sz w:val="32"/>
            <w:szCs w:val="32"/>
          </w:rPr>
          <w:delText xml:space="preserve"> </w:delText>
        </w:r>
      </w:del>
    </w:p>
    <w:p w:rsidR="00DD18C3" w:rsidDel="00380A85" w:rsidRDefault="00380A85">
      <w:pPr>
        <w:rPr>
          <w:del w:id="85" w:author="view01" w:date="2020-03-17T17:06:00Z"/>
          <w:rFonts w:eastAsia="方正小标宋简体"/>
          <w:color w:val="FF0000"/>
          <w:spacing w:val="40"/>
          <w:w w:val="90"/>
          <w:sz w:val="80"/>
          <w:szCs w:val="80"/>
        </w:rPr>
        <w:pPrChange w:id="86" w:author="view01" w:date="2020-03-17T17:06:00Z">
          <w:pPr>
            <w:jc w:val="center"/>
          </w:pPr>
        </w:pPrChange>
      </w:pPr>
      <w:del w:id="87" w:author="view01" w:date="2020-03-17T17:06:00Z">
        <w:r w:rsidDel="00380A85">
          <w:rPr>
            <w:rFonts w:eastAsia="方正小标宋简体"/>
            <w:color w:val="FF0000"/>
            <w:spacing w:val="40"/>
            <w:w w:val="90"/>
            <w:sz w:val="80"/>
            <w:szCs w:val="80"/>
          </w:rPr>
          <w:delText>国家药品监督管理局</w:delText>
        </w:r>
      </w:del>
    </w:p>
    <w:p w:rsidR="00DD18C3" w:rsidDel="00380A85" w:rsidRDefault="00DD18C3">
      <w:pPr>
        <w:rPr>
          <w:del w:id="88" w:author="view01" w:date="2020-03-17T17:06:00Z"/>
          <w:rFonts w:eastAsia="方正姚体"/>
          <w:color w:val="FF0000"/>
          <w:spacing w:val="-60"/>
          <w:sz w:val="24"/>
        </w:rPr>
        <w:pPrChange w:id="89" w:author="view01" w:date="2020-03-17T17:06:00Z">
          <w:pPr>
            <w:spacing w:line="240" w:lineRule="exact"/>
          </w:pPr>
        </w:pPrChange>
      </w:pPr>
    </w:p>
    <w:p w:rsidR="00DD18C3" w:rsidDel="00380A85" w:rsidRDefault="00380A85">
      <w:pPr>
        <w:rPr>
          <w:del w:id="90" w:author="view01" w:date="2020-03-17T17:06:00Z"/>
          <w:rFonts w:eastAsia="方正小标宋简体"/>
          <w:color w:val="FF0000"/>
          <w:sz w:val="90"/>
          <w:szCs w:val="90"/>
        </w:rPr>
        <w:pPrChange w:id="91" w:author="view01" w:date="2020-03-17T17:06:00Z">
          <w:pPr>
            <w:jc w:val="center"/>
          </w:pPr>
        </w:pPrChange>
      </w:pPr>
      <w:del w:id="92" w:author="view01" w:date="2020-03-17T17:06:00Z">
        <w:r w:rsidDel="00380A85">
          <w:rPr>
            <w:rFonts w:eastAsia="方正小标宋简体"/>
            <w:color w:val="FF0000"/>
            <w:sz w:val="90"/>
            <w:szCs w:val="90"/>
          </w:rPr>
          <w:delText>公</w:delText>
        </w:r>
        <w:r w:rsidDel="00380A85">
          <w:rPr>
            <w:rFonts w:eastAsia="方正小标宋简体"/>
            <w:color w:val="FF0000"/>
            <w:sz w:val="90"/>
            <w:szCs w:val="90"/>
          </w:rPr>
          <w:delText xml:space="preserve">   </w:delText>
        </w:r>
        <w:r w:rsidDel="00380A85">
          <w:rPr>
            <w:rFonts w:eastAsia="方正小标宋简体"/>
            <w:color w:val="FF0000"/>
            <w:sz w:val="90"/>
            <w:szCs w:val="90"/>
          </w:rPr>
          <w:delText>告</w:delText>
        </w:r>
      </w:del>
    </w:p>
    <w:p w:rsidR="00DD18C3" w:rsidDel="00380A85" w:rsidRDefault="00DD18C3">
      <w:pPr>
        <w:rPr>
          <w:del w:id="93" w:author="view01" w:date="2020-03-17T17:06:00Z"/>
          <w:rFonts w:eastAsia="仿宋_GB2312"/>
          <w:color w:val="000000"/>
          <w:sz w:val="32"/>
          <w:szCs w:val="32"/>
        </w:rPr>
        <w:pPrChange w:id="94" w:author="view01" w:date="2020-03-17T17:06:00Z">
          <w:pPr>
            <w:jc w:val="center"/>
            <w:outlineLvl w:val="0"/>
          </w:pPr>
        </w:pPrChange>
      </w:pPr>
    </w:p>
    <w:p w:rsidR="00DD18C3" w:rsidDel="00380A85" w:rsidRDefault="00380A85">
      <w:pPr>
        <w:rPr>
          <w:del w:id="95" w:author="view01" w:date="2020-03-17T17:06:00Z"/>
          <w:rFonts w:eastAsia="仿宋_GB2312"/>
          <w:color w:val="000000"/>
          <w:sz w:val="32"/>
          <w:szCs w:val="32"/>
        </w:rPr>
        <w:pPrChange w:id="96" w:author="view01" w:date="2020-03-17T17:06:00Z">
          <w:pPr>
            <w:jc w:val="center"/>
            <w:outlineLvl w:val="0"/>
          </w:pPr>
        </w:pPrChange>
      </w:pPr>
      <w:del w:id="97" w:author="view01" w:date="2020-03-17T17:06:00Z">
        <w:r w:rsidDel="00380A85">
          <w:rPr>
            <w:rFonts w:eastAsia="仿宋_GB2312"/>
            <w:color w:val="000000"/>
            <w:sz w:val="32"/>
            <w:szCs w:val="32"/>
          </w:rPr>
          <w:delText>2020</w:delText>
        </w:r>
        <w:r w:rsidDel="00380A85">
          <w:rPr>
            <w:rFonts w:eastAsia="仿宋_GB2312"/>
            <w:color w:val="000000"/>
            <w:sz w:val="32"/>
            <w:szCs w:val="32"/>
          </w:rPr>
          <w:delText>年</w:delText>
        </w:r>
        <w:r w:rsidDel="00380A85">
          <w:rPr>
            <w:rFonts w:eastAsia="仿宋_GB2312"/>
            <w:color w:val="000000"/>
            <w:sz w:val="32"/>
            <w:szCs w:val="32"/>
          </w:rPr>
          <w:delText xml:space="preserve"> </w:delText>
        </w:r>
        <w:r w:rsidDel="00380A85">
          <w:rPr>
            <w:rFonts w:eastAsia="仿宋_GB2312"/>
            <w:color w:val="000000"/>
            <w:sz w:val="32"/>
            <w:szCs w:val="32"/>
          </w:rPr>
          <w:delText>号</w:delText>
        </w:r>
      </w:del>
    </w:p>
    <w:p w:rsidR="00DD18C3" w:rsidDel="00380A85" w:rsidRDefault="00DD18C3">
      <w:pPr>
        <w:rPr>
          <w:del w:id="98" w:author="view01" w:date="2020-03-17T17:06:00Z"/>
          <w:rFonts w:eastAsia="仿宋_GB2312"/>
          <w:b/>
          <w:sz w:val="30"/>
          <w:szCs w:val="30"/>
        </w:rPr>
        <w:pPrChange w:id="99" w:author="view01" w:date="2020-03-17T17:06:00Z">
          <w:pPr>
            <w:jc w:val="center"/>
          </w:pPr>
        </w:pPrChange>
      </w:pPr>
    </w:p>
    <w:p w:rsidR="00DD18C3" w:rsidDel="00380A85" w:rsidRDefault="00380A85">
      <w:pPr>
        <w:rPr>
          <w:del w:id="100" w:author="view01" w:date="2020-03-17T17:06:00Z"/>
          <w:rFonts w:eastAsia="方正小标宋简体"/>
          <w:sz w:val="44"/>
          <w:szCs w:val="44"/>
        </w:rPr>
        <w:pPrChange w:id="101" w:author="view01" w:date="2020-03-17T17:06:00Z">
          <w:pPr>
            <w:adjustRightInd w:val="0"/>
            <w:snapToGrid w:val="0"/>
            <w:jc w:val="center"/>
          </w:pPr>
        </w:pPrChange>
      </w:pPr>
      <w:del w:id="102" w:author="view01" w:date="2020-03-17T17:06:00Z">
        <w:r w:rsidDel="00380A85">
          <w:rPr>
            <w:rFonts w:eastAsia="方正小标宋简体"/>
            <w:sz w:val="44"/>
            <w:szCs w:val="44"/>
          </w:rPr>
          <w:delText>国家药监局关于修订</w:delText>
        </w:r>
      </w:del>
    </w:p>
    <w:p w:rsidR="00DD18C3" w:rsidDel="00380A85" w:rsidRDefault="00380A85">
      <w:pPr>
        <w:rPr>
          <w:del w:id="103" w:author="view01" w:date="2020-03-17T17:06:00Z"/>
          <w:rFonts w:eastAsia="方正小标宋简体"/>
          <w:sz w:val="44"/>
          <w:szCs w:val="44"/>
        </w:rPr>
        <w:pPrChange w:id="104" w:author="view01" w:date="2020-03-17T17:06:00Z">
          <w:pPr>
            <w:adjustRightInd w:val="0"/>
            <w:snapToGrid w:val="0"/>
            <w:jc w:val="center"/>
          </w:pPr>
        </w:pPrChange>
      </w:pPr>
      <w:del w:id="105" w:author="view01" w:date="2020-03-17T17:06:00Z">
        <w:r w:rsidDel="00380A85">
          <w:rPr>
            <w:rFonts w:eastAsia="方正小标宋简体"/>
            <w:sz w:val="44"/>
            <w:szCs w:val="44"/>
          </w:rPr>
          <w:delText>安乃近相关品种说明书的公告</w:delText>
        </w:r>
      </w:del>
    </w:p>
    <w:p w:rsidR="00DD18C3" w:rsidDel="00380A85" w:rsidRDefault="00DD18C3">
      <w:pPr>
        <w:rPr>
          <w:del w:id="106" w:author="view01" w:date="2020-03-17T17:06:00Z"/>
          <w:rFonts w:eastAsia="仿宋_GB2312"/>
          <w:b/>
          <w:sz w:val="30"/>
          <w:szCs w:val="30"/>
        </w:rPr>
        <w:pPrChange w:id="107" w:author="view01" w:date="2020-03-17T17:06:00Z">
          <w:pPr>
            <w:jc w:val="center"/>
          </w:pPr>
        </w:pPrChange>
      </w:pPr>
    </w:p>
    <w:p w:rsidR="00DD18C3" w:rsidDel="00380A85" w:rsidRDefault="00380A85">
      <w:pPr>
        <w:rPr>
          <w:del w:id="108" w:author="view01" w:date="2020-03-17T17:06:00Z"/>
          <w:rFonts w:eastAsia="仿宋_GB2312"/>
          <w:color w:val="000000"/>
          <w:sz w:val="32"/>
          <w:szCs w:val="32"/>
        </w:rPr>
        <w:pPrChange w:id="109" w:author="view01" w:date="2020-03-17T17:06:00Z">
          <w:pPr>
            <w:spacing w:line="600" w:lineRule="exact"/>
            <w:ind w:firstLineChars="200" w:firstLine="640"/>
          </w:pPr>
        </w:pPrChange>
      </w:pPr>
      <w:del w:id="110" w:author="view01" w:date="2020-03-17T17:06:00Z">
        <w:r w:rsidDel="00380A85">
          <w:rPr>
            <w:rFonts w:eastAsia="仿宋_GB2312"/>
            <w:color w:val="000000"/>
            <w:sz w:val="32"/>
            <w:szCs w:val="32"/>
          </w:rPr>
          <w:delText>为进一步保障公众用药安全，国家药品监督管理局决定对</w:delText>
        </w:r>
        <w:r w:rsidDel="00380A85">
          <w:rPr>
            <w:rFonts w:eastAsia="仿宋_GB2312"/>
            <w:sz w:val="32"/>
            <w:szCs w:val="32"/>
          </w:rPr>
          <w:delText>安乃近片、重感灵片、重感灵胶囊、复方青蒿安乃近片</w:delText>
        </w:r>
        <w:r w:rsidDel="00380A85">
          <w:rPr>
            <w:rFonts w:eastAsia="仿宋_GB2312"/>
            <w:color w:val="000000"/>
            <w:sz w:val="32"/>
            <w:szCs w:val="32"/>
          </w:rPr>
          <w:delText>说明书【不良反应】、【注意事项】等项进行修订。现将有关事项公告如下：</w:delText>
        </w:r>
      </w:del>
    </w:p>
    <w:p w:rsidR="00DD18C3" w:rsidDel="00380A85" w:rsidRDefault="00380A85">
      <w:pPr>
        <w:rPr>
          <w:del w:id="111" w:author="view01" w:date="2020-03-17T17:06:00Z"/>
          <w:rFonts w:eastAsia="仿宋_GB2312"/>
          <w:color w:val="000000"/>
          <w:sz w:val="32"/>
          <w:szCs w:val="32"/>
        </w:rPr>
        <w:pPrChange w:id="112" w:author="view01" w:date="2020-03-17T17:06:00Z">
          <w:pPr>
            <w:spacing w:line="600" w:lineRule="exact"/>
            <w:ind w:firstLineChars="200" w:firstLine="640"/>
          </w:pPr>
        </w:pPrChange>
      </w:pPr>
      <w:del w:id="113" w:author="view01" w:date="2020-03-17T17:06:00Z">
        <w:r w:rsidDel="00380A85">
          <w:rPr>
            <w:rFonts w:eastAsia="仿宋_GB2312"/>
            <w:color w:val="000000"/>
            <w:sz w:val="32"/>
            <w:szCs w:val="32"/>
          </w:rPr>
          <w:delText>一、所有</w:delText>
        </w:r>
        <w:r w:rsidDel="00380A85">
          <w:rPr>
            <w:rFonts w:eastAsia="仿宋_GB2312"/>
            <w:sz w:val="32"/>
            <w:szCs w:val="32"/>
          </w:rPr>
          <w:delText>安乃近片、重感灵片、重感灵胶囊、复方青蒿安乃近片</w:delText>
        </w:r>
        <w:r w:rsidDel="00380A85">
          <w:rPr>
            <w:rFonts w:eastAsia="仿宋_GB2312"/>
            <w:color w:val="000000"/>
            <w:sz w:val="32"/>
            <w:szCs w:val="32"/>
          </w:rPr>
          <w:delText>生产企业均应依据《药品注册管理办法》等有关规定，按照</w:delText>
        </w:r>
        <w:r w:rsidDel="00380A85">
          <w:rPr>
            <w:rFonts w:eastAsia="仿宋_GB2312"/>
            <w:sz w:val="32"/>
            <w:szCs w:val="32"/>
          </w:rPr>
          <w:delText>安乃近片、重感灵片、重感灵胶囊、复方青蒿安乃近片</w:delText>
        </w:r>
        <w:r w:rsidDel="00380A85">
          <w:rPr>
            <w:rFonts w:eastAsia="仿宋_GB2312"/>
            <w:color w:val="000000"/>
            <w:sz w:val="32"/>
            <w:szCs w:val="32"/>
          </w:rPr>
          <w:delText>说明书修订要求（见附件），提出修订说明书的补充申请，于</w:delText>
        </w:r>
        <w:r w:rsidDel="00380A85">
          <w:rPr>
            <w:rFonts w:eastAsia="仿宋_GB2312"/>
            <w:color w:val="000000"/>
            <w:sz w:val="32"/>
            <w:szCs w:val="32"/>
          </w:rPr>
          <w:delText>2020</w:delText>
        </w:r>
        <w:r w:rsidDel="00380A85">
          <w:rPr>
            <w:rFonts w:eastAsia="仿宋_GB2312"/>
            <w:color w:val="000000"/>
            <w:sz w:val="32"/>
            <w:szCs w:val="32"/>
          </w:rPr>
          <w:delText>年</w:delText>
        </w:r>
        <w:r w:rsidDel="00380A85">
          <w:rPr>
            <w:rFonts w:eastAsia="仿宋_GB2312" w:hint="eastAsia"/>
            <w:color w:val="000000"/>
            <w:sz w:val="32"/>
            <w:szCs w:val="32"/>
          </w:rPr>
          <w:delText>6</w:delText>
        </w:r>
        <w:r w:rsidDel="00380A85">
          <w:rPr>
            <w:rFonts w:eastAsia="仿宋_GB2312"/>
            <w:color w:val="000000"/>
            <w:sz w:val="32"/>
            <w:szCs w:val="32"/>
          </w:rPr>
          <w:delText>月</w:delText>
        </w:r>
        <w:r w:rsidDel="00380A85">
          <w:rPr>
            <w:rFonts w:eastAsia="仿宋_GB2312"/>
            <w:color w:val="000000"/>
            <w:sz w:val="32"/>
            <w:szCs w:val="32"/>
          </w:rPr>
          <w:delText xml:space="preserve">  </w:delText>
        </w:r>
      </w:del>
      <w:ins w:id="114" w:author="user" w:date="2020-03-12T15:04:00Z">
        <w:del w:id="115" w:author="view01" w:date="2020-03-17T17:06:00Z">
          <w:r w:rsidDel="00380A85">
            <w:rPr>
              <w:rFonts w:eastAsia="仿宋_GB2312" w:hint="eastAsia"/>
              <w:color w:val="000000"/>
              <w:sz w:val="32"/>
              <w:szCs w:val="32"/>
            </w:rPr>
            <w:delText>12</w:delText>
          </w:r>
        </w:del>
      </w:ins>
      <w:del w:id="116" w:author="view01" w:date="2020-03-17T17:06:00Z">
        <w:r w:rsidDel="00380A85">
          <w:rPr>
            <w:rFonts w:eastAsia="仿宋_GB2312"/>
            <w:color w:val="000000"/>
            <w:sz w:val="32"/>
            <w:szCs w:val="32"/>
          </w:rPr>
          <w:delText>日前报省级药品监管部门备案。</w:delText>
        </w:r>
      </w:del>
    </w:p>
    <w:p w:rsidR="00DD18C3" w:rsidDel="00380A85" w:rsidRDefault="00380A85">
      <w:pPr>
        <w:rPr>
          <w:del w:id="117" w:author="view01" w:date="2020-03-17T17:06:00Z"/>
          <w:rFonts w:eastAsia="仿宋_GB2312"/>
          <w:color w:val="000000"/>
          <w:sz w:val="32"/>
          <w:szCs w:val="32"/>
        </w:rPr>
        <w:pPrChange w:id="118" w:author="view01" w:date="2020-03-17T17:06:00Z">
          <w:pPr>
            <w:spacing w:line="600" w:lineRule="exact"/>
            <w:ind w:firstLineChars="200" w:firstLine="640"/>
          </w:pPr>
        </w:pPrChange>
      </w:pPr>
      <w:del w:id="119" w:author="view01" w:date="2020-03-17T17:06:00Z">
        <w:r w:rsidDel="00380A85">
          <w:rPr>
            <w:rFonts w:eastAsia="仿宋_GB2312"/>
            <w:color w:val="000000"/>
            <w:sz w:val="32"/>
            <w:szCs w:val="32"/>
          </w:rPr>
          <w:delText>修订内容涉及药品标签的，应当一并进行修订；说明书及标签其他内容应当与原批准内容一致。在补充申请备案后</w:delText>
        </w:r>
        <w:r w:rsidDel="00380A85">
          <w:rPr>
            <w:rFonts w:eastAsia="仿宋_GB2312"/>
            <w:color w:val="000000"/>
            <w:sz w:val="32"/>
            <w:szCs w:val="32"/>
          </w:rPr>
          <w:delText>9</w:delText>
        </w:r>
        <w:r w:rsidDel="00380A85">
          <w:rPr>
            <w:rFonts w:eastAsia="仿宋_GB2312"/>
            <w:color w:val="000000"/>
            <w:sz w:val="32"/>
            <w:szCs w:val="32"/>
          </w:rPr>
          <w:delText>个月内对所有已出厂的药品说明书及标签予以更换。</w:delText>
        </w:r>
      </w:del>
    </w:p>
    <w:p w:rsidR="00DD18C3" w:rsidDel="00380A85" w:rsidRDefault="00380A85">
      <w:pPr>
        <w:rPr>
          <w:del w:id="120" w:author="view01" w:date="2020-03-17T17:06:00Z"/>
          <w:rFonts w:eastAsia="仿宋_GB2312"/>
          <w:color w:val="000000"/>
          <w:sz w:val="32"/>
          <w:szCs w:val="32"/>
        </w:rPr>
        <w:pPrChange w:id="121" w:author="view01" w:date="2020-03-17T17:06:00Z">
          <w:pPr>
            <w:spacing w:line="600" w:lineRule="exact"/>
            <w:ind w:firstLineChars="200" w:firstLine="640"/>
          </w:pPr>
        </w:pPrChange>
      </w:pPr>
      <w:del w:id="122" w:author="view01" w:date="2020-03-17T17:06:00Z">
        <w:r w:rsidDel="00380A85">
          <w:rPr>
            <w:rFonts w:eastAsia="仿宋_GB2312"/>
            <w:color w:val="000000"/>
            <w:sz w:val="32"/>
            <w:szCs w:val="32"/>
          </w:rPr>
          <w:delText>上述</w:delText>
        </w:r>
        <w:r w:rsidDel="00380A85">
          <w:rPr>
            <w:rFonts w:eastAsia="仿宋_GB2312"/>
            <w:sz w:val="32"/>
            <w:szCs w:val="32"/>
          </w:rPr>
          <w:delText>安乃近片、重感灵片、重感灵胶囊、复方青蒿安乃近片</w:delText>
        </w:r>
        <w:r w:rsidDel="00380A85">
          <w:rPr>
            <w:rFonts w:eastAsia="仿宋_GB2312"/>
            <w:color w:val="000000"/>
            <w:sz w:val="32"/>
            <w:szCs w:val="32"/>
          </w:rPr>
          <w:delText>生产企业应当对新增不良反应发生机制开展深入研究，采取有效措施做好使用和安全性问题的宣传培训，涉及用药安全的内容变更要立即以适当方式通知药品经营和使用单位，指导医师、药师合理用药。</w:delText>
        </w:r>
      </w:del>
    </w:p>
    <w:p w:rsidR="00DD18C3" w:rsidDel="00380A85" w:rsidRDefault="00380A85">
      <w:pPr>
        <w:rPr>
          <w:del w:id="123" w:author="view01" w:date="2020-03-17T17:06:00Z"/>
          <w:rFonts w:eastAsia="仿宋_GB2312"/>
          <w:color w:val="000000"/>
          <w:sz w:val="32"/>
          <w:szCs w:val="32"/>
        </w:rPr>
        <w:pPrChange w:id="124" w:author="view01" w:date="2020-03-17T17:06:00Z">
          <w:pPr>
            <w:tabs>
              <w:tab w:val="left" w:pos="7655"/>
            </w:tabs>
            <w:spacing w:line="600" w:lineRule="exact"/>
            <w:ind w:firstLineChars="200" w:firstLine="640"/>
          </w:pPr>
        </w:pPrChange>
      </w:pPr>
      <w:del w:id="125" w:author="view01" w:date="2020-03-17T17:06:00Z">
        <w:r w:rsidDel="00380A85">
          <w:rPr>
            <w:rFonts w:eastAsia="仿宋_GB2312"/>
            <w:color w:val="000000"/>
            <w:sz w:val="32"/>
            <w:szCs w:val="32"/>
          </w:rPr>
          <w:delText>二、临床医师、药师应当仔细阅读</w:delText>
        </w:r>
        <w:r w:rsidDel="00380A85">
          <w:rPr>
            <w:rFonts w:eastAsia="仿宋_GB2312"/>
            <w:sz w:val="32"/>
            <w:szCs w:val="32"/>
          </w:rPr>
          <w:delText>安乃近片、重感灵片、重感灵胶囊、复方青蒿安乃近片</w:delText>
        </w:r>
        <w:r w:rsidDel="00380A85">
          <w:rPr>
            <w:rFonts w:eastAsia="仿宋_GB2312"/>
            <w:color w:val="000000"/>
            <w:sz w:val="32"/>
            <w:szCs w:val="32"/>
          </w:rPr>
          <w:delText>说明书的修订内容，在选择用药时，应当根据新修订说明书进行充分的效益</w:delText>
        </w:r>
        <w:r w:rsidDel="00380A85">
          <w:rPr>
            <w:rFonts w:eastAsia="仿宋_GB2312"/>
            <w:color w:val="000000"/>
            <w:sz w:val="32"/>
            <w:szCs w:val="32"/>
          </w:rPr>
          <w:delText>/</w:delText>
        </w:r>
        <w:r w:rsidDel="00380A85">
          <w:rPr>
            <w:rFonts w:eastAsia="仿宋_GB2312"/>
            <w:color w:val="000000"/>
            <w:sz w:val="32"/>
            <w:szCs w:val="32"/>
          </w:rPr>
          <w:delText>风险分析。</w:delText>
        </w:r>
      </w:del>
    </w:p>
    <w:p w:rsidR="00DD18C3" w:rsidDel="00380A85" w:rsidRDefault="00380A85">
      <w:pPr>
        <w:rPr>
          <w:del w:id="126" w:author="view01" w:date="2020-03-17T17:06:00Z"/>
          <w:rFonts w:eastAsia="仿宋_GB2312"/>
          <w:color w:val="000000"/>
          <w:sz w:val="32"/>
          <w:szCs w:val="32"/>
        </w:rPr>
        <w:pPrChange w:id="127" w:author="view01" w:date="2020-03-17T17:06:00Z">
          <w:pPr>
            <w:spacing w:line="600" w:lineRule="exact"/>
            <w:ind w:firstLineChars="200" w:firstLine="640"/>
          </w:pPr>
        </w:pPrChange>
      </w:pPr>
      <w:del w:id="128" w:author="view01" w:date="2020-03-17T17:06:00Z">
        <w:r w:rsidDel="00380A85">
          <w:rPr>
            <w:rFonts w:eastAsia="仿宋_GB2312"/>
            <w:color w:val="000000"/>
            <w:sz w:val="32"/>
            <w:szCs w:val="32"/>
          </w:rPr>
          <w:delText>三、患者应严格遵医嘱用药，用药前应当仔细阅读说明书。</w:delText>
        </w:r>
      </w:del>
    </w:p>
    <w:p w:rsidR="00DD18C3" w:rsidDel="00380A85" w:rsidRDefault="00380A85">
      <w:pPr>
        <w:rPr>
          <w:del w:id="129" w:author="view01" w:date="2020-03-17T17:06:00Z"/>
          <w:rFonts w:eastAsia="仿宋_GB2312"/>
          <w:color w:val="000000"/>
          <w:sz w:val="32"/>
          <w:szCs w:val="32"/>
        </w:rPr>
        <w:pPrChange w:id="130" w:author="view01" w:date="2020-03-17T17:06:00Z">
          <w:pPr>
            <w:spacing w:line="600" w:lineRule="exact"/>
            <w:ind w:firstLineChars="200" w:firstLine="640"/>
          </w:pPr>
        </w:pPrChange>
      </w:pPr>
      <w:del w:id="131" w:author="view01" w:date="2020-03-17T17:06:00Z">
        <w:r w:rsidDel="00380A85">
          <w:rPr>
            <w:rFonts w:eastAsia="仿宋_GB2312"/>
            <w:color w:val="000000"/>
            <w:sz w:val="32"/>
            <w:szCs w:val="32"/>
          </w:rPr>
          <w:delText>特此公告。</w:delText>
        </w:r>
      </w:del>
    </w:p>
    <w:p w:rsidR="00DD18C3" w:rsidDel="00380A85" w:rsidRDefault="00DD18C3">
      <w:pPr>
        <w:rPr>
          <w:del w:id="132" w:author="view01" w:date="2020-03-17T17:06:00Z"/>
          <w:rFonts w:eastAsia="仿宋_GB2312"/>
          <w:color w:val="000000"/>
          <w:sz w:val="32"/>
          <w:szCs w:val="32"/>
        </w:rPr>
        <w:pPrChange w:id="133" w:author="view01" w:date="2020-03-17T17:06:00Z">
          <w:pPr>
            <w:spacing w:line="600" w:lineRule="exact"/>
            <w:ind w:firstLineChars="200" w:firstLine="640"/>
          </w:pPr>
        </w:pPrChange>
      </w:pPr>
    </w:p>
    <w:p w:rsidR="00DD18C3" w:rsidDel="00380A85" w:rsidRDefault="00380A85">
      <w:pPr>
        <w:rPr>
          <w:del w:id="134" w:author="view01" w:date="2020-03-17T17:06:00Z"/>
          <w:rFonts w:eastAsia="仿宋_GB2312"/>
          <w:sz w:val="32"/>
          <w:szCs w:val="32"/>
        </w:rPr>
        <w:pPrChange w:id="135" w:author="view01" w:date="2020-03-17T17:06:00Z">
          <w:pPr>
            <w:spacing w:line="600" w:lineRule="exact"/>
            <w:ind w:firstLineChars="200" w:firstLine="640"/>
          </w:pPr>
        </w:pPrChange>
      </w:pPr>
      <w:del w:id="136" w:author="view01" w:date="2020-03-17T17:06:00Z">
        <w:r w:rsidDel="00380A85">
          <w:rPr>
            <w:rFonts w:eastAsia="仿宋_GB2312"/>
            <w:color w:val="000000"/>
            <w:sz w:val="32"/>
            <w:szCs w:val="32"/>
          </w:rPr>
          <w:delText>附件：</w:delText>
        </w:r>
        <w:r w:rsidDel="00380A85">
          <w:rPr>
            <w:rFonts w:eastAsia="仿宋_GB2312" w:hint="eastAsia"/>
            <w:sz w:val="32"/>
            <w:szCs w:val="32"/>
          </w:rPr>
          <w:delText>1.</w:delText>
        </w:r>
        <w:r w:rsidDel="00380A85">
          <w:rPr>
            <w:rFonts w:eastAsia="仿宋_GB2312" w:hint="eastAsia"/>
            <w:sz w:val="32"/>
            <w:szCs w:val="32"/>
          </w:rPr>
          <w:delText>安乃近片说明书修订要求</w:delText>
        </w:r>
      </w:del>
    </w:p>
    <w:p w:rsidR="00DD18C3" w:rsidDel="00380A85" w:rsidRDefault="00380A85">
      <w:pPr>
        <w:rPr>
          <w:del w:id="137" w:author="view01" w:date="2020-03-17T17:06:00Z"/>
          <w:rFonts w:eastAsia="仿宋_GB2312"/>
          <w:sz w:val="32"/>
          <w:szCs w:val="32"/>
        </w:rPr>
        <w:pPrChange w:id="138" w:author="view01" w:date="2020-03-17T17:06:00Z">
          <w:pPr>
            <w:spacing w:line="600" w:lineRule="exact"/>
            <w:ind w:firstLineChars="500" w:firstLine="1600"/>
          </w:pPr>
        </w:pPrChange>
      </w:pPr>
      <w:del w:id="139" w:author="view01" w:date="2020-03-17T17:06:00Z">
        <w:r w:rsidDel="00380A85">
          <w:rPr>
            <w:rFonts w:eastAsia="仿宋_GB2312" w:hint="eastAsia"/>
            <w:sz w:val="32"/>
            <w:szCs w:val="32"/>
          </w:rPr>
          <w:delText>2.</w:delText>
        </w:r>
        <w:r w:rsidDel="00380A85">
          <w:rPr>
            <w:rFonts w:eastAsia="仿宋_GB2312" w:hint="eastAsia"/>
            <w:sz w:val="32"/>
            <w:szCs w:val="32"/>
          </w:rPr>
          <w:delText>复方青蒿安乃近片说明书修订要求</w:delText>
        </w:r>
      </w:del>
    </w:p>
    <w:p w:rsidR="00DD18C3" w:rsidDel="00380A85" w:rsidRDefault="00380A85">
      <w:pPr>
        <w:rPr>
          <w:del w:id="140" w:author="view01" w:date="2020-03-17T17:06:00Z"/>
          <w:rFonts w:eastAsia="仿宋_GB2312"/>
          <w:sz w:val="32"/>
          <w:szCs w:val="32"/>
        </w:rPr>
        <w:pPrChange w:id="141" w:author="view01" w:date="2020-03-17T17:06:00Z">
          <w:pPr>
            <w:spacing w:line="600" w:lineRule="exact"/>
            <w:ind w:firstLineChars="500" w:firstLine="1600"/>
          </w:pPr>
        </w:pPrChange>
      </w:pPr>
      <w:del w:id="142" w:author="view01" w:date="2020-03-17T17:06:00Z">
        <w:r w:rsidDel="00380A85">
          <w:rPr>
            <w:rFonts w:eastAsia="仿宋_GB2312" w:hint="eastAsia"/>
            <w:sz w:val="32"/>
            <w:szCs w:val="32"/>
          </w:rPr>
          <w:delText>3.</w:delText>
        </w:r>
        <w:r w:rsidDel="00380A85">
          <w:rPr>
            <w:rFonts w:eastAsia="仿宋_GB2312" w:hint="eastAsia"/>
            <w:sz w:val="32"/>
            <w:szCs w:val="32"/>
          </w:rPr>
          <w:delText>重感灵片（胶囊）说明书修订要求</w:delText>
        </w:r>
      </w:del>
    </w:p>
    <w:p w:rsidR="00DD18C3" w:rsidDel="00380A85" w:rsidRDefault="00DD18C3">
      <w:pPr>
        <w:rPr>
          <w:ins w:id="143" w:author="user" w:date="2020-03-16T10:56:00Z"/>
          <w:del w:id="144" w:author="view01" w:date="2020-03-17T17:06:00Z"/>
          <w:rFonts w:eastAsia="仿宋_GB2312"/>
          <w:color w:val="000000"/>
          <w:sz w:val="24"/>
        </w:rPr>
        <w:pPrChange w:id="145" w:author="view01" w:date="2020-03-17T17:06:00Z">
          <w:pPr>
            <w:spacing w:line="600" w:lineRule="exact"/>
          </w:pPr>
        </w:pPrChange>
      </w:pPr>
    </w:p>
    <w:p w:rsidR="00DD18C3" w:rsidDel="00380A85" w:rsidRDefault="00DD18C3">
      <w:pPr>
        <w:rPr>
          <w:del w:id="146" w:author="view01" w:date="2020-03-17T17:06:00Z"/>
          <w:rFonts w:eastAsia="仿宋_GB2312"/>
          <w:color w:val="000000"/>
          <w:sz w:val="24"/>
        </w:rPr>
        <w:pPrChange w:id="147" w:author="view01" w:date="2020-03-17T17:06:00Z">
          <w:pPr>
            <w:spacing w:line="600" w:lineRule="exact"/>
          </w:pPr>
        </w:pPrChange>
      </w:pPr>
    </w:p>
    <w:p w:rsidR="00DD18C3" w:rsidDel="00380A85" w:rsidRDefault="00DD18C3">
      <w:pPr>
        <w:rPr>
          <w:del w:id="148" w:author="view01" w:date="2020-03-17T17:06:00Z"/>
          <w:rFonts w:eastAsia="仿宋_GB2312"/>
          <w:color w:val="000000"/>
          <w:sz w:val="24"/>
        </w:rPr>
        <w:pPrChange w:id="149" w:author="view01" w:date="2020-03-17T17:06:00Z">
          <w:pPr>
            <w:spacing w:line="600" w:lineRule="exact"/>
          </w:pPr>
        </w:pPrChange>
      </w:pPr>
    </w:p>
    <w:p w:rsidR="00DD18C3" w:rsidDel="00380A85" w:rsidRDefault="00380A85">
      <w:pPr>
        <w:rPr>
          <w:del w:id="150" w:author="view01" w:date="2020-03-17T17:06:00Z"/>
          <w:rFonts w:eastAsia="仿宋_GB2312"/>
          <w:color w:val="000000"/>
          <w:sz w:val="32"/>
          <w:szCs w:val="32"/>
        </w:rPr>
        <w:pPrChange w:id="151" w:author="view01" w:date="2020-03-17T17:06:00Z">
          <w:pPr>
            <w:spacing w:line="600" w:lineRule="exact"/>
            <w:ind w:rightChars="849" w:right="1783" w:firstLineChars="200" w:firstLine="640"/>
            <w:jc w:val="right"/>
          </w:pPr>
        </w:pPrChange>
      </w:pPr>
      <w:del w:id="152" w:author="view01" w:date="2020-03-17T17:06:00Z">
        <w:r w:rsidDel="00380A85">
          <w:rPr>
            <w:rFonts w:eastAsia="仿宋_GB2312"/>
            <w:color w:val="000000"/>
            <w:sz w:val="32"/>
            <w:szCs w:val="32"/>
          </w:rPr>
          <w:delText>国家药监局</w:delText>
        </w:r>
      </w:del>
    </w:p>
    <w:p w:rsidR="00DD18C3" w:rsidDel="00380A85" w:rsidRDefault="00380A85">
      <w:pPr>
        <w:rPr>
          <w:del w:id="153" w:author="view01" w:date="2020-03-17T17:06:00Z"/>
          <w:rFonts w:eastAsia="仿宋_GB2312"/>
          <w:color w:val="000000"/>
          <w:sz w:val="32"/>
          <w:szCs w:val="32"/>
        </w:rPr>
        <w:pPrChange w:id="154" w:author="view01" w:date="2020-03-17T17:06:00Z">
          <w:pPr>
            <w:tabs>
              <w:tab w:val="left" w:pos="7380"/>
              <w:tab w:val="left" w:pos="7513"/>
              <w:tab w:val="left" w:pos="7560"/>
              <w:tab w:val="left" w:pos="7655"/>
              <w:tab w:val="left" w:pos="7740"/>
            </w:tabs>
            <w:spacing w:line="600" w:lineRule="exact"/>
            <w:ind w:rightChars="611" w:right="1283" w:firstLineChars="200" w:firstLine="640"/>
            <w:jc w:val="right"/>
          </w:pPr>
        </w:pPrChange>
      </w:pPr>
      <w:del w:id="155" w:author="view01" w:date="2020-03-17T17:06:00Z">
        <w:r w:rsidDel="00380A85">
          <w:rPr>
            <w:rFonts w:eastAsia="仿宋_GB2312"/>
            <w:color w:val="000000"/>
            <w:sz w:val="32"/>
            <w:szCs w:val="32"/>
          </w:rPr>
          <w:delText>2020</w:delText>
        </w:r>
        <w:r w:rsidDel="00380A85">
          <w:rPr>
            <w:rFonts w:eastAsia="仿宋_GB2312"/>
            <w:color w:val="000000"/>
            <w:sz w:val="32"/>
            <w:szCs w:val="32"/>
          </w:rPr>
          <w:delText>年</w:delText>
        </w:r>
        <w:r w:rsidDel="00380A85">
          <w:rPr>
            <w:rFonts w:eastAsia="仿宋_GB2312" w:hint="eastAsia"/>
            <w:color w:val="000000"/>
            <w:sz w:val="32"/>
            <w:szCs w:val="32"/>
          </w:rPr>
          <w:delText>3</w:delText>
        </w:r>
        <w:r w:rsidDel="00380A85">
          <w:rPr>
            <w:rFonts w:eastAsia="仿宋_GB2312"/>
            <w:color w:val="000000"/>
            <w:sz w:val="32"/>
            <w:szCs w:val="32"/>
          </w:rPr>
          <w:delText>月</w:delText>
        </w:r>
        <w:r w:rsidDel="00380A85">
          <w:rPr>
            <w:rFonts w:eastAsia="仿宋_GB2312"/>
            <w:color w:val="000000"/>
            <w:sz w:val="32"/>
            <w:szCs w:val="32"/>
          </w:rPr>
          <w:delText xml:space="preserve"> </w:delText>
        </w:r>
      </w:del>
      <w:ins w:id="156" w:author="user" w:date="2020-03-12T15:04:00Z">
        <w:del w:id="157" w:author="view01" w:date="2020-03-17T17:06:00Z">
          <w:r w:rsidDel="00380A85">
            <w:rPr>
              <w:rFonts w:eastAsia="仿宋_GB2312" w:hint="eastAsia"/>
              <w:color w:val="000000"/>
              <w:sz w:val="32"/>
              <w:szCs w:val="32"/>
            </w:rPr>
            <w:delText>12</w:delText>
          </w:r>
        </w:del>
      </w:ins>
      <w:del w:id="158" w:author="view01" w:date="2020-03-17T17:06:00Z">
        <w:r w:rsidDel="00380A85">
          <w:rPr>
            <w:rFonts w:eastAsia="仿宋_GB2312"/>
            <w:color w:val="000000"/>
            <w:sz w:val="32"/>
            <w:szCs w:val="32"/>
          </w:rPr>
          <w:delText>日</w:delText>
        </w:r>
      </w:del>
    </w:p>
    <w:p w:rsidR="00DD18C3" w:rsidDel="00380A85" w:rsidRDefault="00380A85">
      <w:pPr>
        <w:rPr>
          <w:del w:id="159" w:author="view01" w:date="2020-03-17T17:06:00Z"/>
          <w:rFonts w:eastAsia="仿宋_GB2312"/>
          <w:color w:val="000000"/>
          <w:sz w:val="32"/>
          <w:szCs w:val="32"/>
        </w:rPr>
        <w:pPrChange w:id="160" w:author="view01" w:date="2020-03-17T17:06:00Z">
          <w:pPr>
            <w:tabs>
              <w:tab w:val="left" w:pos="7200"/>
              <w:tab w:val="left" w:pos="7380"/>
              <w:tab w:val="left" w:pos="7560"/>
            </w:tabs>
            <w:spacing w:line="600" w:lineRule="exact"/>
            <w:ind w:firstLineChars="200" w:firstLine="640"/>
          </w:pPr>
        </w:pPrChange>
      </w:pPr>
      <w:del w:id="161" w:author="view01" w:date="2020-03-17T17:06:00Z">
        <w:r w:rsidDel="00380A85">
          <w:rPr>
            <w:rFonts w:eastAsia="仿宋_GB2312"/>
            <w:color w:val="000000"/>
            <w:sz w:val="32"/>
            <w:szCs w:val="32"/>
          </w:rPr>
          <w:delText>（公开属性：主动公开）</w:delText>
        </w:r>
      </w:del>
    </w:p>
    <w:p w:rsidR="00DD18C3" w:rsidRDefault="00380A85">
      <w:pPr>
        <w:rPr>
          <w:ins w:id="162" w:author="user" w:date="2020-03-16T10:58:00Z"/>
          <w:rFonts w:ascii="黑体" w:eastAsia="黑体" w:hAnsi="黑体" w:cs="黑体"/>
          <w:sz w:val="32"/>
          <w:szCs w:val="32"/>
        </w:rPr>
        <w:pPrChange w:id="163" w:author="view01" w:date="2020-03-17T17:06:00Z">
          <w:pPr>
            <w:widowControl/>
            <w:jc w:val="left"/>
          </w:pPr>
        </w:pPrChange>
      </w:pPr>
      <w:del w:id="164" w:author="view01" w:date="2020-03-17T17:06:00Z">
        <w:r w:rsidDel="00380A85">
          <w:rPr>
            <w:rFonts w:eastAsia="仿宋_GB2312"/>
            <w:color w:val="000000"/>
            <w:sz w:val="32"/>
            <w:szCs w:val="32"/>
          </w:rPr>
          <w:br w:type="page"/>
        </w:r>
      </w:del>
      <w:r>
        <w:rPr>
          <w:rFonts w:ascii="黑体" w:eastAsia="黑体" w:hAnsi="黑体" w:cs="黑体" w:hint="eastAsia"/>
          <w:sz w:val="32"/>
          <w:szCs w:val="32"/>
          <w:rPrChange w:id="165" w:author="user" w:date="2020-03-16T10:58:00Z">
            <w:rPr>
              <w:rFonts w:eastAsia="黑体" w:hint="eastAsia"/>
              <w:sz w:val="32"/>
              <w:szCs w:val="32"/>
            </w:rPr>
          </w:rPrChange>
        </w:rPr>
        <w:t>附件</w:t>
      </w:r>
      <w:r>
        <w:rPr>
          <w:rFonts w:ascii="黑体" w:eastAsia="黑体" w:hAnsi="黑体" w:cs="黑体"/>
          <w:sz w:val="32"/>
          <w:szCs w:val="32"/>
          <w:rPrChange w:id="166" w:author="user" w:date="2020-03-16T10:58:00Z">
            <w:rPr>
              <w:rFonts w:eastAsia="黑体"/>
              <w:sz w:val="32"/>
              <w:szCs w:val="32"/>
            </w:rPr>
          </w:rPrChange>
        </w:rPr>
        <w:t>1</w:t>
      </w:r>
    </w:p>
    <w:p w:rsidR="00DD18C3" w:rsidRDefault="00DD18C3">
      <w:pPr>
        <w:spacing w:line="560" w:lineRule="exact"/>
        <w:jc w:val="center"/>
        <w:rPr>
          <w:rFonts w:ascii="黑体" w:eastAsia="黑体" w:hAnsi="黑体" w:cs="黑体"/>
          <w:sz w:val="32"/>
          <w:szCs w:val="32"/>
        </w:rPr>
        <w:pPrChange w:id="167" w:author="user" w:date="2020-03-16T11:05:00Z">
          <w:pPr>
            <w:widowControl/>
            <w:jc w:val="left"/>
          </w:pPr>
        </w:pPrChange>
      </w:pPr>
    </w:p>
    <w:p w:rsidR="00DD18C3" w:rsidRDefault="00380A85">
      <w:pPr>
        <w:spacing w:line="560" w:lineRule="exact"/>
        <w:jc w:val="center"/>
        <w:outlineLvl w:val="0"/>
        <w:rPr>
          <w:rFonts w:eastAsia="方正小标宋简体"/>
          <w:sz w:val="44"/>
          <w:szCs w:val="44"/>
        </w:rPr>
        <w:pPrChange w:id="168" w:author="user" w:date="2020-03-16T11:05:00Z">
          <w:pPr>
            <w:jc w:val="center"/>
            <w:outlineLvl w:val="0"/>
          </w:pPr>
        </w:pPrChange>
      </w:pPr>
      <w:r>
        <w:rPr>
          <w:rFonts w:eastAsia="方正小标宋简体"/>
          <w:sz w:val="44"/>
          <w:szCs w:val="44"/>
        </w:rPr>
        <w:t>安乃近片说明书修订要求</w:t>
      </w:r>
    </w:p>
    <w:p w:rsidR="00DD18C3" w:rsidRDefault="00DD18C3">
      <w:pPr>
        <w:spacing w:line="560" w:lineRule="exact"/>
        <w:jc w:val="center"/>
        <w:rPr>
          <w:rFonts w:eastAsia="黑体"/>
          <w:sz w:val="32"/>
          <w:szCs w:val="32"/>
        </w:rPr>
        <w:pPrChange w:id="169" w:author="user" w:date="2020-03-16T11:05:00Z">
          <w:pPr>
            <w:ind w:firstLineChars="200" w:firstLine="640"/>
          </w:pPr>
        </w:pPrChange>
      </w:pPr>
    </w:p>
    <w:p w:rsidR="00DD18C3" w:rsidRDefault="00380A85">
      <w:pPr>
        <w:spacing w:line="560" w:lineRule="exact"/>
        <w:ind w:firstLineChars="200" w:firstLine="640"/>
        <w:rPr>
          <w:rFonts w:eastAsia="黑体"/>
          <w:sz w:val="32"/>
          <w:szCs w:val="32"/>
        </w:rPr>
        <w:pPrChange w:id="170" w:author="user" w:date="2020-03-16T11:05:00Z">
          <w:pPr>
            <w:ind w:firstLineChars="200" w:firstLine="640"/>
          </w:pPr>
        </w:pPrChange>
      </w:pPr>
      <w:r>
        <w:rPr>
          <w:rFonts w:eastAsia="黑体"/>
          <w:sz w:val="32"/>
          <w:szCs w:val="32"/>
        </w:rPr>
        <w:t>一、警示语</w:t>
      </w:r>
    </w:p>
    <w:p w:rsidR="00DD18C3" w:rsidRDefault="00380A85">
      <w:pPr>
        <w:spacing w:line="560" w:lineRule="exact"/>
        <w:ind w:firstLineChars="200" w:firstLine="640"/>
        <w:rPr>
          <w:rFonts w:eastAsia="仿宋_GB2312"/>
          <w:sz w:val="32"/>
          <w:szCs w:val="32"/>
        </w:rPr>
        <w:pPrChange w:id="171" w:author="user" w:date="2020-03-16T11:05:00Z">
          <w:pPr>
            <w:ind w:firstLineChars="200" w:firstLine="640"/>
          </w:pPr>
        </w:pPrChange>
      </w:pPr>
      <w:r>
        <w:rPr>
          <w:rFonts w:eastAsia="仿宋_GB2312"/>
          <w:sz w:val="32"/>
          <w:szCs w:val="32"/>
        </w:rPr>
        <w:t>增加以下警示语：</w:t>
      </w:r>
    </w:p>
    <w:p w:rsidR="00DD18C3" w:rsidRDefault="00380A85">
      <w:pPr>
        <w:spacing w:line="560" w:lineRule="exact"/>
        <w:ind w:firstLineChars="200" w:firstLine="640"/>
        <w:rPr>
          <w:rFonts w:eastAsia="仿宋_GB2312"/>
          <w:sz w:val="32"/>
          <w:szCs w:val="32"/>
        </w:rPr>
        <w:pPrChange w:id="172" w:author="user" w:date="2020-03-16T11:05:00Z">
          <w:pPr>
            <w:ind w:firstLineChars="200" w:firstLine="640"/>
          </w:pPr>
        </w:pPrChange>
      </w:pPr>
      <w:r>
        <w:rPr>
          <w:rFonts w:eastAsia="仿宋_GB2312"/>
          <w:sz w:val="32"/>
          <w:szCs w:val="32"/>
        </w:rPr>
        <w:t>本品可能引起血液系统严重不良反应，如粒细胞缺乏症、血小板减少性紫癜、再生障碍性贫血等。本品还可能引起严重过敏反应，如重症药疹、过敏性休克等。请在医师的指导下使用本品，了解用药风险。</w:t>
      </w:r>
    </w:p>
    <w:p w:rsidR="00DD18C3" w:rsidRDefault="00380A85">
      <w:pPr>
        <w:spacing w:line="560" w:lineRule="exact"/>
        <w:ind w:firstLineChars="200" w:firstLine="640"/>
        <w:rPr>
          <w:rFonts w:eastAsia="仿宋_GB2312"/>
          <w:sz w:val="32"/>
          <w:szCs w:val="32"/>
        </w:rPr>
        <w:pPrChange w:id="173" w:author="user" w:date="2020-03-16T11:05:00Z">
          <w:pPr>
            <w:ind w:firstLineChars="200" w:firstLine="640"/>
          </w:pPr>
        </w:pPrChange>
      </w:pPr>
      <w:r>
        <w:rPr>
          <w:rFonts w:eastAsia="仿宋_GB2312"/>
          <w:sz w:val="32"/>
          <w:szCs w:val="32"/>
        </w:rPr>
        <w:t>本品一般不作为首选用药，仅在病情急重，且无其他有效药品治疗的情况下使用。</w:t>
      </w:r>
    </w:p>
    <w:p w:rsidR="00DD18C3" w:rsidRDefault="00380A85">
      <w:pPr>
        <w:spacing w:line="560" w:lineRule="exact"/>
        <w:ind w:firstLineChars="200" w:firstLine="640"/>
        <w:rPr>
          <w:rFonts w:eastAsia="仿宋_GB2312"/>
          <w:sz w:val="32"/>
          <w:szCs w:val="32"/>
        </w:rPr>
        <w:pPrChange w:id="174" w:author="user" w:date="2020-03-16T11:05:00Z">
          <w:pPr>
            <w:ind w:firstLineChars="200" w:firstLine="640"/>
          </w:pPr>
        </w:pPrChange>
      </w:pPr>
      <w:r>
        <w:rPr>
          <w:rFonts w:eastAsia="仿宋_GB2312"/>
          <w:sz w:val="32"/>
          <w:szCs w:val="32"/>
        </w:rPr>
        <w:t>本品禁用于</w:t>
      </w:r>
      <w:r>
        <w:rPr>
          <w:rFonts w:eastAsia="仿宋_GB2312"/>
          <w:sz w:val="32"/>
          <w:szCs w:val="32"/>
        </w:rPr>
        <w:t>18</w:t>
      </w:r>
      <w:r>
        <w:rPr>
          <w:rFonts w:eastAsia="仿宋_GB2312"/>
          <w:sz w:val="32"/>
          <w:szCs w:val="32"/>
        </w:rPr>
        <w:t>岁以下青少年儿童。</w:t>
      </w:r>
    </w:p>
    <w:p w:rsidR="00DD18C3" w:rsidRDefault="00380A85">
      <w:pPr>
        <w:spacing w:line="560" w:lineRule="exact"/>
        <w:ind w:firstLineChars="200" w:firstLine="640"/>
        <w:rPr>
          <w:rFonts w:eastAsia="黑体"/>
          <w:sz w:val="32"/>
          <w:szCs w:val="32"/>
        </w:rPr>
        <w:pPrChange w:id="175" w:author="user" w:date="2020-03-16T11:05:00Z">
          <w:pPr>
            <w:ind w:firstLineChars="200" w:firstLine="640"/>
          </w:pPr>
        </w:pPrChange>
      </w:pPr>
      <w:r>
        <w:rPr>
          <w:rFonts w:eastAsia="黑体"/>
          <w:sz w:val="32"/>
          <w:szCs w:val="32"/>
        </w:rPr>
        <w:t>二、适应症</w:t>
      </w:r>
    </w:p>
    <w:p w:rsidR="00DD18C3" w:rsidRDefault="00380A85">
      <w:pPr>
        <w:spacing w:line="560" w:lineRule="exact"/>
        <w:ind w:firstLineChars="200" w:firstLine="640"/>
        <w:rPr>
          <w:rFonts w:eastAsia="仿宋_GB2312"/>
          <w:sz w:val="32"/>
          <w:szCs w:val="32"/>
        </w:rPr>
        <w:pPrChange w:id="176" w:author="user" w:date="2020-03-16T11:05:00Z">
          <w:pPr>
            <w:ind w:firstLineChars="200" w:firstLine="640"/>
          </w:pPr>
        </w:pPrChange>
      </w:pPr>
      <w:r>
        <w:rPr>
          <w:rFonts w:eastAsia="仿宋_GB2312"/>
          <w:sz w:val="32"/>
          <w:szCs w:val="32"/>
        </w:rPr>
        <w:t>【适应症】项修订为：</w:t>
      </w:r>
    </w:p>
    <w:p w:rsidR="00DD18C3" w:rsidRDefault="00380A85">
      <w:pPr>
        <w:spacing w:line="560" w:lineRule="exact"/>
        <w:ind w:firstLineChars="200" w:firstLine="640"/>
        <w:rPr>
          <w:rFonts w:eastAsia="仿宋"/>
          <w:sz w:val="32"/>
          <w:szCs w:val="32"/>
        </w:rPr>
        <w:pPrChange w:id="177" w:author="user" w:date="2020-03-16T11:05:00Z">
          <w:pPr>
            <w:ind w:firstLineChars="200" w:firstLine="640"/>
          </w:pPr>
        </w:pPrChange>
      </w:pPr>
      <w:r>
        <w:rPr>
          <w:rFonts w:eastAsia="仿宋_GB2312"/>
          <w:sz w:val="32"/>
          <w:szCs w:val="32"/>
        </w:rPr>
        <w:t>用于急性高热时的退热，也可用于急性疼痛的短期治疗，如头痛、偏头痛、肌肉痛、关节痛、痛经等。</w:t>
      </w:r>
    </w:p>
    <w:p w:rsidR="00DD18C3" w:rsidRDefault="00380A85">
      <w:pPr>
        <w:spacing w:line="560" w:lineRule="exact"/>
        <w:ind w:firstLineChars="200" w:firstLine="640"/>
        <w:rPr>
          <w:rFonts w:eastAsia="黑体"/>
          <w:sz w:val="32"/>
          <w:szCs w:val="32"/>
        </w:rPr>
        <w:pPrChange w:id="178" w:author="user" w:date="2020-03-16T11:05:00Z">
          <w:pPr>
            <w:ind w:firstLineChars="200" w:firstLine="640"/>
          </w:pPr>
        </w:pPrChange>
      </w:pPr>
      <w:r>
        <w:rPr>
          <w:rFonts w:eastAsia="黑体"/>
          <w:sz w:val="32"/>
          <w:szCs w:val="32"/>
        </w:rPr>
        <w:t>三、用法用量</w:t>
      </w:r>
    </w:p>
    <w:p w:rsidR="00DD18C3" w:rsidRDefault="00380A85">
      <w:pPr>
        <w:spacing w:line="560" w:lineRule="exact"/>
        <w:ind w:firstLineChars="200" w:firstLine="640"/>
        <w:rPr>
          <w:rFonts w:eastAsia="仿宋_GB2312"/>
          <w:sz w:val="32"/>
          <w:szCs w:val="32"/>
        </w:rPr>
        <w:pPrChange w:id="179" w:author="user" w:date="2020-03-16T11:05:00Z">
          <w:pPr>
            <w:ind w:firstLineChars="200" w:firstLine="640"/>
          </w:pPr>
        </w:pPrChange>
      </w:pPr>
      <w:r>
        <w:rPr>
          <w:rFonts w:eastAsia="仿宋_GB2312"/>
          <w:sz w:val="32"/>
          <w:szCs w:val="32"/>
        </w:rPr>
        <w:t>【用法用量】项作以下修订：</w:t>
      </w:r>
    </w:p>
    <w:p w:rsidR="00DD18C3" w:rsidRDefault="00380A85">
      <w:pPr>
        <w:spacing w:line="560" w:lineRule="exact"/>
        <w:ind w:firstLineChars="200" w:firstLine="640"/>
        <w:rPr>
          <w:rFonts w:eastAsia="仿宋_GB2312"/>
          <w:sz w:val="32"/>
          <w:szCs w:val="32"/>
        </w:rPr>
        <w:pPrChange w:id="180" w:author="user" w:date="2020-03-16T11:05:00Z">
          <w:pPr>
            <w:ind w:firstLineChars="200" w:firstLine="640"/>
          </w:pPr>
        </w:pPrChange>
      </w:pPr>
      <w:r>
        <w:rPr>
          <w:rFonts w:eastAsia="仿宋_GB2312"/>
          <w:sz w:val="32"/>
          <w:szCs w:val="32"/>
        </w:rPr>
        <w:t>1.</w:t>
      </w:r>
      <w:r>
        <w:rPr>
          <w:rFonts w:eastAsia="仿宋_GB2312"/>
          <w:sz w:val="32"/>
          <w:szCs w:val="32"/>
        </w:rPr>
        <w:t>删除儿童用法用量。</w:t>
      </w:r>
    </w:p>
    <w:p w:rsidR="00DD18C3" w:rsidRDefault="00380A85">
      <w:pPr>
        <w:spacing w:line="560" w:lineRule="exact"/>
        <w:ind w:firstLineChars="200" w:firstLine="640"/>
        <w:rPr>
          <w:rFonts w:eastAsia="仿宋_GB2312"/>
          <w:sz w:val="32"/>
          <w:szCs w:val="32"/>
        </w:rPr>
        <w:pPrChange w:id="181" w:author="user" w:date="2020-03-16T11:05:00Z">
          <w:pPr>
            <w:ind w:firstLineChars="200" w:firstLine="640"/>
          </w:pPr>
        </w:pPrChange>
      </w:pPr>
      <w:r>
        <w:rPr>
          <w:rFonts w:eastAsia="仿宋_GB2312"/>
          <w:sz w:val="32"/>
          <w:szCs w:val="32"/>
        </w:rPr>
        <w:t>2.</w:t>
      </w:r>
      <w:r>
        <w:rPr>
          <w:rFonts w:eastAsia="仿宋_GB2312"/>
          <w:sz w:val="32"/>
          <w:szCs w:val="32"/>
        </w:rPr>
        <w:t>增加</w:t>
      </w:r>
      <w:r>
        <w:rPr>
          <w:rFonts w:eastAsia="仿宋_GB2312"/>
          <w:sz w:val="32"/>
          <w:szCs w:val="32"/>
        </w:rPr>
        <w:t>“</w:t>
      </w:r>
      <w:r>
        <w:rPr>
          <w:rFonts w:eastAsia="仿宋_GB2312"/>
          <w:sz w:val="32"/>
          <w:szCs w:val="32"/>
        </w:rPr>
        <w:t>应从最低有效剂量开始使用</w:t>
      </w:r>
      <w:r>
        <w:rPr>
          <w:rFonts w:eastAsia="仿宋_GB2312"/>
          <w:sz w:val="32"/>
          <w:szCs w:val="32"/>
        </w:rPr>
        <w:t>”</w:t>
      </w:r>
      <w:r>
        <w:rPr>
          <w:rFonts w:eastAsia="仿宋_GB2312"/>
          <w:sz w:val="32"/>
          <w:szCs w:val="32"/>
        </w:rPr>
        <w:t>。</w:t>
      </w:r>
    </w:p>
    <w:p w:rsidR="00DD18C3" w:rsidRDefault="00380A85">
      <w:pPr>
        <w:spacing w:line="560" w:lineRule="exact"/>
        <w:ind w:firstLineChars="200" w:firstLine="640"/>
        <w:rPr>
          <w:rFonts w:eastAsia="黑体"/>
          <w:sz w:val="32"/>
          <w:szCs w:val="32"/>
        </w:rPr>
        <w:pPrChange w:id="182" w:author="user" w:date="2020-03-16T11:05:00Z">
          <w:pPr>
            <w:ind w:firstLineChars="200" w:firstLine="640"/>
          </w:pPr>
        </w:pPrChange>
      </w:pPr>
      <w:r>
        <w:rPr>
          <w:rFonts w:eastAsia="黑体"/>
          <w:sz w:val="32"/>
          <w:szCs w:val="32"/>
        </w:rPr>
        <w:t>四、不良反应</w:t>
      </w:r>
    </w:p>
    <w:p w:rsidR="00DD18C3" w:rsidRDefault="00380A85">
      <w:pPr>
        <w:spacing w:line="590" w:lineRule="exact"/>
        <w:ind w:firstLineChars="200" w:firstLine="640"/>
        <w:rPr>
          <w:rFonts w:eastAsia="仿宋_GB2312"/>
          <w:sz w:val="32"/>
          <w:szCs w:val="32"/>
        </w:rPr>
        <w:pPrChange w:id="183" w:author="user" w:date="2020-03-16T11:05:00Z">
          <w:pPr>
            <w:ind w:firstLineChars="200" w:firstLine="640"/>
          </w:pPr>
        </w:pPrChange>
      </w:pPr>
      <w:r>
        <w:rPr>
          <w:rFonts w:eastAsia="仿宋_GB2312"/>
          <w:sz w:val="32"/>
          <w:szCs w:val="32"/>
        </w:rPr>
        <w:t>【不良反应】项修订为：</w:t>
      </w:r>
    </w:p>
    <w:p w:rsidR="00DD18C3" w:rsidRDefault="00380A85">
      <w:pPr>
        <w:spacing w:line="590" w:lineRule="exact"/>
        <w:ind w:firstLineChars="200" w:firstLine="640"/>
        <w:rPr>
          <w:rFonts w:eastAsia="仿宋_GB2312"/>
          <w:sz w:val="32"/>
          <w:szCs w:val="32"/>
        </w:rPr>
        <w:pPrChange w:id="184" w:author="user" w:date="2020-03-16T11:05:00Z">
          <w:pPr>
            <w:ind w:firstLineChars="200" w:firstLine="640"/>
          </w:pPr>
        </w:pPrChange>
      </w:pPr>
      <w:r>
        <w:rPr>
          <w:rFonts w:eastAsia="仿宋_GB2312"/>
          <w:sz w:val="32"/>
          <w:szCs w:val="32"/>
        </w:rPr>
        <w:lastRenderedPageBreak/>
        <w:t>1.</w:t>
      </w:r>
      <w:r>
        <w:rPr>
          <w:rFonts w:eastAsia="仿宋_GB2312"/>
          <w:sz w:val="32"/>
          <w:szCs w:val="32"/>
        </w:rPr>
        <w:t>皮肤损害：本品皮疹报道较多，如红斑疹、斑丘疹、荨麻疹、渗出性红斑、多型性红斑、水疱疹、剥脱性皮炎、皮肤溃疡坏死、急性泛发型发疹性脓疱疹、男性生殖器皮疹和瘙痒等，有重症多型性红斑、大疱性表皮松解型药疹、中毒性表皮坏死松解症的报道。</w:t>
      </w:r>
    </w:p>
    <w:p w:rsidR="00DD18C3" w:rsidRDefault="00380A85">
      <w:pPr>
        <w:spacing w:line="590" w:lineRule="exact"/>
        <w:ind w:firstLineChars="200" w:firstLine="640"/>
        <w:rPr>
          <w:rFonts w:eastAsia="仿宋_GB2312"/>
          <w:sz w:val="32"/>
          <w:szCs w:val="32"/>
        </w:rPr>
        <w:pPrChange w:id="185" w:author="user" w:date="2020-03-16T11:05:00Z">
          <w:pPr>
            <w:ind w:firstLineChars="200" w:firstLine="640"/>
          </w:pPr>
        </w:pPrChange>
      </w:pPr>
      <w:r>
        <w:rPr>
          <w:rFonts w:eastAsia="仿宋_GB2312"/>
          <w:sz w:val="32"/>
          <w:szCs w:val="32"/>
        </w:rPr>
        <w:t>2.</w:t>
      </w:r>
      <w:r>
        <w:rPr>
          <w:rFonts w:eastAsia="仿宋_GB2312"/>
          <w:sz w:val="32"/>
          <w:szCs w:val="32"/>
        </w:rPr>
        <w:t>胃肠损害：本品可引起恶心、呕吐、胃部不适、胃痛、胃部烧灼感、胃肠胀气、腹部不适、腹痛、胃肠道出血、消化性溃疡出血等，有出血性坏死性肠炎的报道。</w:t>
      </w:r>
    </w:p>
    <w:p w:rsidR="00DD18C3" w:rsidRDefault="00380A85">
      <w:pPr>
        <w:spacing w:line="590" w:lineRule="exact"/>
        <w:ind w:firstLineChars="200" w:firstLine="640"/>
        <w:rPr>
          <w:rFonts w:eastAsia="仿宋_GB2312"/>
          <w:sz w:val="32"/>
          <w:szCs w:val="32"/>
        </w:rPr>
        <w:pPrChange w:id="186" w:author="user" w:date="2020-03-16T11:05:00Z">
          <w:pPr>
            <w:ind w:firstLineChars="200" w:firstLine="640"/>
          </w:pPr>
        </w:pPrChange>
      </w:pPr>
      <w:r>
        <w:rPr>
          <w:rFonts w:eastAsia="仿宋_GB2312"/>
          <w:sz w:val="32"/>
          <w:szCs w:val="32"/>
        </w:rPr>
        <w:t>3.</w:t>
      </w:r>
      <w:r>
        <w:rPr>
          <w:rFonts w:eastAsia="仿宋_GB2312"/>
          <w:sz w:val="32"/>
          <w:szCs w:val="32"/>
        </w:rPr>
        <w:t>全身性损害：本品可引起眼睑、眶周、口唇、面部、生殖器等部位水肿，还可引起胸闷、憋气、呼吸困难、心悸、哮喘发作、急性喉水肿、血压下降，严重者出现过敏性休克，甚至导致死亡。</w:t>
      </w:r>
    </w:p>
    <w:p w:rsidR="00DD18C3" w:rsidRDefault="00380A85">
      <w:pPr>
        <w:spacing w:line="590" w:lineRule="exact"/>
        <w:ind w:firstLineChars="200" w:firstLine="640"/>
        <w:rPr>
          <w:rFonts w:eastAsia="仿宋_GB2312"/>
          <w:sz w:val="32"/>
          <w:szCs w:val="32"/>
        </w:rPr>
        <w:pPrChange w:id="187" w:author="user" w:date="2020-03-16T11:05:00Z">
          <w:pPr>
            <w:ind w:firstLineChars="200" w:firstLine="640"/>
          </w:pPr>
        </w:pPrChange>
      </w:pPr>
      <w:r>
        <w:rPr>
          <w:rFonts w:eastAsia="仿宋_GB2312"/>
          <w:sz w:val="32"/>
          <w:szCs w:val="32"/>
        </w:rPr>
        <w:t>4.</w:t>
      </w:r>
      <w:r>
        <w:rPr>
          <w:rFonts w:eastAsia="仿宋_GB2312"/>
          <w:sz w:val="32"/>
          <w:szCs w:val="32"/>
        </w:rPr>
        <w:t>血液系统损害：本品可引起白细胞减少、粒细胞减少、血小板减少、粒细胞缺乏症、再生障碍性贫血、急性溶血性贫血、自身免疫性溶血性贫血、血小板减少性紫癜、鼻衄、过敏性紫癜等，有引起暴发性紫癜并导致死亡的报道。</w:t>
      </w:r>
    </w:p>
    <w:p w:rsidR="00DD18C3" w:rsidRDefault="00380A85">
      <w:pPr>
        <w:spacing w:line="590" w:lineRule="exact"/>
        <w:ind w:firstLineChars="200" w:firstLine="640"/>
        <w:rPr>
          <w:rFonts w:eastAsia="仿宋_GB2312"/>
          <w:sz w:val="32"/>
          <w:szCs w:val="32"/>
        </w:rPr>
        <w:pPrChange w:id="188" w:author="user" w:date="2020-03-16T11:05:00Z">
          <w:pPr>
            <w:ind w:firstLineChars="200" w:firstLine="640"/>
          </w:pPr>
        </w:pPrChange>
      </w:pPr>
      <w:r>
        <w:rPr>
          <w:rFonts w:eastAsia="仿宋_GB2312"/>
          <w:sz w:val="32"/>
          <w:szCs w:val="32"/>
        </w:rPr>
        <w:t>5.</w:t>
      </w:r>
      <w:del w:id="189" w:author="user" w:date="2020-03-16T11:03:00Z">
        <w:r>
          <w:rPr>
            <w:rFonts w:eastAsia="仿宋_GB2312"/>
            <w:sz w:val="32"/>
            <w:szCs w:val="32"/>
          </w:rPr>
          <w:delText xml:space="preserve"> </w:delText>
        </w:r>
      </w:del>
      <w:r>
        <w:rPr>
          <w:rFonts w:eastAsia="仿宋_GB2312"/>
          <w:sz w:val="32"/>
          <w:szCs w:val="32"/>
        </w:rPr>
        <w:t>泌尿系统损害：本品可引起血尿、肾功能异常，有急性肾功能衰竭的报道。</w:t>
      </w:r>
    </w:p>
    <w:p w:rsidR="00DD18C3" w:rsidRDefault="00380A85">
      <w:pPr>
        <w:spacing w:line="590" w:lineRule="exact"/>
        <w:ind w:firstLineChars="200" w:firstLine="640"/>
        <w:rPr>
          <w:rFonts w:eastAsia="仿宋_GB2312"/>
          <w:sz w:val="32"/>
          <w:szCs w:val="32"/>
        </w:rPr>
        <w:pPrChange w:id="190" w:author="user" w:date="2020-03-16T11:05:00Z">
          <w:pPr>
            <w:ind w:firstLineChars="200" w:firstLine="640"/>
          </w:pPr>
        </w:pPrChange>
      </w:pPr>
      <w:r>
        <w:rPr>
          <w:rFonts w:eastAsia="仿宋_GB2312"/>
          <w:sz w:val="32"/>
          <w:szCs w:val="32"/>
        </w:rPr>
        <w:t>6.</w:t>
      </w:r>
      <w:r>
        <w:rPr>
          <w:rFonts w:eastAsia="仿宋_GB2312"/>
          <w:sz w:val="32"/>
          <w:szCs w:val="32"/>
        </w:rPr>
        <w:t>其他：可出现头晕、头痛、局部麻木等神经系统症状，有肝细胞损害、肝酶升高的报道，退热时可出现大汗和虚脱。</w:t>
      </w:r>
      <w:r>
        <w:rPr>
          <w:rFonts w:eastAsia="仿宋_GB2312"/>
          <w:sz w:val="32"/>
          <w:szCs w:val="32"/>
        </w:rPr>
        <w:t xml:space="preserve"> </w:t>
      </w:r>
    </w:p>
    <w:p w:rsidR="00DD18C3" w:rsidRDefault="00380A85">
      <w:pPr>
        <w:spacing w:line="590" w:lineRule="exact"/>
        <w:ind w:firstLineChars="200" w:firstLine="640"/>
        <w:rPr>
          <w:rFonts w:eastAsia="黑体"/>
          <w:sz w:val="32"/>
          <w:szCs w:val="32"/>
        </w:rPr>
        <w:pPrChange w:id="191" w:author="user" w:date="2020-03-16T11:05:00Z">
          <w:pPr>
            <w:ind w:firstLineChars="200" w:firstLine="640"/>
          </w:pPr>
        </w:pPrChange>
      </w:pPr>
      <w:r>
        <w:rPr>
          <w:rFonts w:eastAsia="黑体"/>
          <w:sz w:val="32"/>
          <w:szCs w:val="32"/>
        </w:rPr>
        <w:t>五、禁忌</w:t>
      </w:r>
    </w:p>
    <w:p w:rsidR="00DD18C3" w:rsidRDefault="00380A85">
      <w:pPr>
        <w:spacing w:line="590" w:lineRule="exact"/>
        <w:ind w:firstLineChars="200" w:firstLine="640"/>
        <w:rPr>
          <w:rFonts w:eastAsia="仿宋_GB2312"/>
          <w:sz w:val="32"/>
          <w:szCs w:val="32"/>
        </w:rPr>
        <w:pPrChange w:id="192" w:author="user" w:date="2020-03-16T11:05:00Z">
          <w:pPr>
            <w:ind w:firstLineChars="200" w:firstLine="640"/>
          </w:pPr>
        </w:pPrChange>
      </w:pPr>
      <w:r>
        <w:rPr>
          <w:rFonts w:eastAsia="仿宋_GB2312"/>
          <w:sz w:val="32"/>
          <w:szCs w:val="32"/>
        </w:rPr>
        <w:t>【禁忌】项增加以下内容：</w:t>
      </w:r>
    </w:p>
    <w:p w:rsidR="00DD18C3" w:rsidRDefault="00380A85">
      <w:pPr>
        <w:spacing w:line="590" w:lineRule="exact"/>
        <w:ind w:firstLineChars="200" w:firstLine="640"/>
        <w:rPr>
          <w:rFonts w:eastAsia="仿宋_GB2312"/>
          <w:sz w:val="32"/>
          <w:szCs w:val="32"/>
        </w:rPr>
        <w:pPrChange w:id="193" w:author="user" w:date="2020-03-16T11:05:00Z">
          <w:pPr>
            <w:ind w:firstLineChars="200" w:firstLine="640"/>
          </w:pPr>
        </w:pPrChange>
      </w:pPr>
      <w:r>
        <w:rPr>
          <w:rFonts w:eastAsia="仿宋_GB2312"/>
          <w:sz w:val="32"/>
          <w:szCs w:val="32"/>
        </w:rPr>
        <w:lastRenderedPageBreak/>
        <w:t>1.</w:t>
      </w:r>
      <w:r>
        <w:rPr>
          <w:rFonts w:eastAsia="仿宋_GB2312"/>
          <w:sz w:val="32"/>
          <w:szCs w:val="32"/>
        </w:rPr>
        <w:t>妊娠晚期妇女禁用。</w:t>
      </w:r>
    </w:p>
    <w:p w:rsidR="00DD18C3" w:rsidRDefault="00380A85">
      <w:pPr>
        <w:spacing w:line="590" w:lineRule="exact"/>
        <w:ind w:firstLineChars="200" w:firstLine="640"/>
        <w:rPr>
          <w:rFonts w:eastAsia="仿宋_GB2312"/>
          <w:sz w:val="32"/>
          <w:szCs w:val="32"/>
        </w:rPr>
        <w:pPrChange w:id="194" w:author="user" w:date="2020-03-16T11:05:00Z">
          <w:pPr>
            <w:ind w:firstLineChars="200" w:firstLine="640"/>
          </w:pPr>
        </w:pPrChange>
      </w:pPr>
      <w:r>
        <w:rPr>
          <w:rFonts w:eastAsia="仿宋_GB2312"/>
          <w:sz w:val="32"/>
          <w:szCs w:val="32"/>
        </w:rPr>
        <w:t>2.18</w:t>
      </w:r>
      <w:r>
        <w:rPr>
          <w:rFonts w:eastAsia="仿宋_GB2312"/>
          <w:sz w:val="32"/>
          <w:szCs w:val="32"/>
        </w:rPr>
        <w:t>岁以下青少年儿童禁用。</w:t>
      </w:r>
    </w:p>
    <w:p w:rsidR="00DD18C3" w:rsidRDefault="00380A85">
      <w:pPr>
        <w:spacing w:line="590" w:lineRule="exact"/>
        <w:ind w:firstLineChars="200" w:firstLine="640"/>
        <w:outlineLvl w:val="1"/>
        <w:rPr>
          <w:rFonts w:eastAsia="黑体"/>
          <w:sz w:val="32"/>
          <w:szCs w:val="32"/>
        </w:rPr>
        <w:pPrChange w:id="195" w:author="user" w:date="2020-03-16T11:05:00Z">
          <w:pPr>
            <w:ind w:firstLineChars="200" w:firstLine="640"/>
            <w:outlineLvl w:val="1"/>
          </w:pPr>
        </w:pPrChange>
      </w:pPr>
      <w:r>
        <w:rPr>
          <w:rFonts w:eastAsia="黑体"/>
          <w:sz w:val="32"/>
          <w:szCs w:val="32"/>
        </w:rPr>
        <w:t>六、注意事项</w:t>
      </w:r>
    </w:p>
    <w:p w:rsidR="00DD18C3" w:rsidRDefault="00380A85">
      <w:pPr>
        <w:spacing w:line="590" w:lineRule="exact"/>
        <w:ind w:firstLineChars="200" w:firstLine="640"/>
        <w:rPr>
          <w:rFonts w:eastAsia="仿宋_GB2312"/>
          <w:sz w:val="32"/>
          <w:szCs w:val="32"/>
        </w:rPr>
        <w:pPrChange w:id="196" w:author="user" w:date="2020-03-16T11:05:00Z">
          <w:pPr>
            <w:ind w:firstLineChars="200" w:firstLine="640"/>
          </w:pPr>
        </w:pPrChange>
      </w:pPr>
      <w:r>
        <w:rPr>
          <w:rFonts w:eastAsia="仿宋_GB2312"/>
          <w:sz w:val="32"/>
          <w:szCs w:val="32"/>
        </w:rPr>
        <w:t>【注意事项】项增加以下内容：</w:t>
      </w:r>
    </w:p>
    <w:p w:rsidR="00DD18C3" w:rsidRDefault="00380A85">
      <w:pPr>
        <w:spacing w:line="590" w:lineRule="exact"/>
        <w:ind w:firstLineChars="200" w:firstLine="640"/>
        <w:rPr>
          <w:rFonts w:eastAsia="仿宋_GB2312"/>
          <w:sz w:val="32"/>
          <w:szCs w:val="32"/>
        </w:rPr>
        <w:pPrChange w:id="197" w:author="user" w:date="2020-03-16T11:05:00Z">
          <w:pPr>
            <w:ind w:firstLineChars="200" w:firstLine="640"/>
          </w:pPr>
        </w:pPrChange>
      </w:pPr>
      <w:r>
        <w:rPr>
          <w:rFonts w:eastAsia="仿宋_GB2312"/>
          <w:sz w:val="32"/>
          <w:szCs w:val="32"/>
        </w:rPr>
        <w:t>1.</w:t>
      </w:r>
      <w:del w:id="198" w:author="user" w:date="2020-03-16T11:03:00Z">
        <w:r>
          <w:rPr>
            <w:rFonts w:eastAsia="仿宋_GB2312"/>
            <w:sz w:val="32"/>
            <w:szCs w:val="32"/>
          </w:rPr>
          <w:delText xml:space="preserve"> </w:delText>
        </w:r>
      </w:del>
      <w:r>
        <w:rPr>
          <w:rFonts w:eastAsia="仿宋_GB2312"/>
          <w:sz w:val="32"/>
          <w:szCs w:val="32"/>
        </w:rPr>
        <w:t>本品一般不作为首选用药，仅在病情急重，且无其他有效药品治疗的情况下短期使用。</w:t>
      </w:r>
    </w:p>
    <w:p w:rsidR="00DD18C3" w:rsidRDefault="00380A85">
      <w:pPr>
        <w:spacing w:line="590" w:lineRule="exact"/>
        <w:ind w:firstLineChars="200" w:firstLine="640"/>
        <w:rPr>
          <w:rFonts w:eastAsia="仿宋_GB2312"/>
          <w:sz w:val="32"/>
        </w:rPr>
        <w:pPrChange w:id="199" w:author="user" w:date="2020-03-16T11:05:00Z">
          <w:pPr>
            <w:ind w:firstLineChars="200" w:firstLine="640"/>
          </w:pPr>
        </w:pPrChange>
      </w:pPr>
      <w:r>
        <w:rPr>
          <w:rFonts w:eastAsia="仿宋_GB2312"/>
          <w:sz w:val="32"/>
          <w:szCs w:val="32"/>
        </w:rPr>
        <w:t>2.</w:t>
      </w:r>
      <w:r>
        <w:rPr>
          <w:rFonts w:eastAsia="仿宋_GB2312"/>
          <w:sz w:val="32"/>
          <w:szCs w:val="32"/>
        </w:rPr>
        <w:t>本品引起的皮肤损害多见，严重者</w:t>
      </w:r>
      <w:r>
        <w:rPr>
          <w:rFonts w:eastAsia="仿宋_GB2312"/>
          <w:sz w:val="32"/>
        </w:rPr>
        <w:t>需要住院治疗。使用本品如果出现皮疹、瘙痒等反应，应立即停药，严重者应立即就诊。</w:t>
      </w:r>
    </w:p>
    <w:p w:rsidR="00DD18C3" w:rsidRDefault="00380A85">
      <w:pPr>
        <w:spacing w:line="590" w:lineRule="exact"/>
        <w:ind w:firstLineChars="200" w:firstLine="640"/>
        <w:rPr>
          <w:rFonts w:eastAsia="仿宋_GB2312"/>
          <w:sz w:val="32"/>
          <w:szCs w:val="32"/>
        </w:rPr>
        <w:pPrChange w:id="200" w:author="user" w:date="2020-03-16T11:05:00Z">
          <w:pPr>
            <w:ind w:firstLineChars="200" w:firstLine="640"/>
          </w:pPr>
        </w:pPrChange>
      </w:pPr>
      <w:r>
        <w:rPr>
          <w:rFonts w:eastAsia="仿宋_GB2312"/>
          <w:sz w:val="32"/>
          <w:szCs w:val="32"/>
        </w:rPr>
        <w:t>3.</w:t>
      </w:r>
      <w:r>
        <w:rPr>
          <w:rFonts w:eastAsia="仿宋_GB2312"/>
          <w:sz w:val="32"/>
          <w:szCs w:val="32"/>
        </w:rPr>
        <w:t>本品有引起过敏性休克风险。患者可出现胸闷、面部潮红、皮疹、呼吸困难、口唇发绀、大汗淋漓、血压降低、意识模糊、意识丧失等症状，甚至导致死亡。</w:t>
      </w:r>
      <w:r>
        <w:rPr>
          <w:rFonts w:eastAsia="仿宋_GB2312"/>
          <w:sz w:val="32"/>
          <w:szCs w:val="32"/>
        </w:rPr>
        <w:t xml:space="preserve"> </w:t>
      </w:r>
    </w:p>
    <w:p w:rsidR="00DD18C3" w:rsidRDefault="00380A85">
      <w:pPr>
        <w:spacing w:line="590" w:lineRule="exact"/>
        <w:ind w:firstLineChars="200" w:firstLine="640"/>
        <w:rPr>
          <w:rFonts w:eastAsia="仿宋_GB2312"/>
          <w:sz w:val="32"/>
          <w:szCs w:val="32"/>
        </w:rPr>
        <w:pPrChange w:id="201" w:author="user" w:date="2020-03-16T11:05:00Z">
          <w:pPr>
            <w:ind w:firstLineChars="200" w:firstLine="640"/>
          </w:pPr>
        </w:pPrChange>
      </w:pPr>
      <w:r>
        <w:rPr>
          <w:rFonts w:eastAsia="仿宋_GB2312"/>
          <w:sz w:val="32"/>
          <w:szCs w:val="32"/>
        </w:rPr>
        <w:t>4.</w:t>
      </w:r>
      <w:r>
        <w:rPr>
          <w:rFonts w:eastAsia="仿宋_GB2312"/>
          <w:sz w:val="32"/>
          <w:szCs w:val="32"/>
        </w:rPr>
        <w:t>本品可引起粒细胞缺乏症。该症起病急，可导致严重感染甚至死亡。患者表现为突发高热、极度乏力、周身不适，</w:t>
      </w:r>
      <w:r>
        <w:rPr>
          <w:rFonts w:eastAsia="仿宋_GB2312"/>
          <w:sz w:val="32"/>
          <w:szCs w:val="32"/>
        </w:rPr>
        <w:t>2</w:t>
      </w:r>
      <w:r>
        <w:rPr>
          <w:rFonts w:eastAsia="仿宋_GB2312"/>
          <w:sz w:val="32"/>
          <w:szCs w:val="32"/>
        </w:rPr>
        <w:t>～</w:t>
      </w:r>
      <w:r>
        <w:rPr>
          <w:rFonts w:eastAsia="仿宋_GB2312"/>
          <w:sz w:val="32"/>
          <w:szCs w:val="32"/>
        </w:rPr>
        <w:t>3</w:t>
      </w:r>
      <w:r>
        <w:rPr>
          <w:rFonts w:eastAsia="仿宋_GB2312"/>
          <w:sz w:val="32"/>
          <w:szCs w:val="32"/>
        </w:rPr>
        <w:t>天内可能发生严重感染，如肺部、泌尿系统、口咽部和皮肤感染等。出现上述症状须立即就诊并检查血象。</w:t>
      </w:r>
    </w:p>
    <w:p w:rsidR="00DD18C3" w:rsidRDefault="00380A85">
      <w:pPr>
        <w:spacing w:line="590" w:lineRule="exact"/>
        <w:ind w:firstLineChars="200" w:firstLine="640"/>
        <w:rPr>
          <w:rFonts w:eastAsia="黑体"/>
          <w:sz w:val="32"/>
          <w:szCs w:val="32"/>
        </w:rPr>
        <w:pPrChange w:id="202" w:author="user" w:date="2020-03-16T11:05:00Z">
          <w:pPr>
            <w:ind w:firstLineChars="200" w:firstLine="640"/>
          </w:pPr>
        </w:pPrChange>
      </w:pPr>
      <w:r>
        <w:rPr>
          <w:rFonts w:eastAsia="黑体"/>
          <w:sz w:val="32"/>
          <w:szCs w:val="32"/>
        </w:rPr>
        <w:t>七、孕妇及哺乳期妇女用药</w:t>
      </w:r>
    </w:p>
    <w:p w:rsidR="00DD18C3" w:rsidRDefault="00380A85">
      <w:pPr>
        <w:spacing w:line="590" w:lineRule="exact"/>
        <w:ind w:firstLineChars="200" w:firstLine="640"/>
        <w:rPr>
          <w:rFonts w:eastAsia="仿宋_GB2312"/>
          <w:sz w:val="32"/>
          <w:szCs w:val="32"/>
        </w:rPr>
        <w:pPrChange w:id="203" w:author="user" w:date="2020-03-16T11:05:00Z">
          <w:pPr>
            <w:ind w:firstLineChars="200" w:firstLine="640"/>
          </w:pPr>
        </w:pPrChange>
      </w:pPr>
      <w:r>
        <w:rPr>
          <w:rFonts w:eastAsia="仿宋_GB2312"/>
          <w:sz w:val="32"/>
          <w:szCs w:val="32"/>
        </w:rPr>
        <w:t>【孕妇及哺乳期妇女用药】项修订为：</w:t>
      </w:r>
    </w:p>
    <w:p w:rsidR="00DD18C3" w:rsidRDefault="00380A85">
      <w:pPr>
        <w:spacing w:line="590" w:lineRule="exact"/>
        <w:ind w:firstLineChars="200" w:firstLine="640"/>
        <w:rPr>
          <w:rFonts w:eastAsia="仿宋_GB2312"/>
          <w:sz w:val="32"/>
          <w:szCs w:val="32"/>
        </w:rPr>
        <w:pPrChange w:id="204" w:author="user" w:date="2020-03-16T11:05:00Z">
          <w:pPr>
            <w:ind w:firstLineChars="200" w:firstLine="640"/>
          </w:pPr>
        </w:pPrChange>
      </w:pPr>
      <w:r>
        <w:rPr>
          <w:rFonts w:eastAsia="仿宋_GB2312"/>
          <w:sz w:val="32"/>
          <w:szCs w:val="32"/>
        </w:rPr>
        <w:t>1.</w:t>
      </w:r>
      <w:r>
        <w:rPr>
          <w:rFonts w:eastAsia="仿宋_GB2312"/>
          <w:sz w:val="32"/>
          <w:szCs w:val="32"/>
        </w:rPr>
        <w:t>妊娠早期和中期妇女不建议使用，妊娠晚期妇女禁用。</w:t>
      </w:r>
    </w:p>
    <w:p w:rsidR="00DD18C3" w:rsidRDefault="00380A85">
      <w:pPr>
        <w:spacing w:line="590" w:lineRule="exact"/>
        <w:ind w:firstLineChars="200" w:firstLine="640"/>
        <w:rPr>
          <w:rFonts w:eastAsia="仿宋"/>
          <w:sz w:val="32"/>
          <w:szCs w:val="32"/>
        </w:rPr>
        <w:pPrChange w:id="205" w:author="user" w:date="2020-03-16T11:05:00Z">
          <w:pPr>
            <w:ind w:firstLineChars="200" w:firstLine="640"/>
          </w:pPr>
        </w:pPrChange>
      </w:pPr>
      <w:r>
        <w:rPr>
          <w:rFonts w:eastAsia="仿宋_GB2312"/>
          <w:sz w:val="32"/>
          <w:szCs w:val="32"/>
        </w:rPr>
        <w:t>2.</w:t>
      </w:r>
      <w:r>
        <w:rPr>
          <w:rFonts w:eastAsia="仿宋_GB2312"/>
          <w:sz w:val="32"/>
          <w:szCs w:val="32"/>
        </w:rPr>
        <w:t>安乃近的代谢产物可进入乳汁，哺乳期妇女不宜应用。</w:t>
      </w:r>
    </w:p>
    <w:p w:rsidR="00DD18C3" w:rsidRDefault="00380A85">
      <w:pPr>
        <w:spacing w:line="590" w:lineRule="exact"/>
        <w:ind w:firstLineChars="200" w:firstLine="640"/>
        <w:rPr>
          <w:rFonts w:eastAsia="黑体"/>
          <w:sz w:val="32"/>
          <w:szCs w:val="32"/>
        </w:rPr>
        <w:pPrChange w:id="206" w:author="user" w:date="2020-03-16T11:05:00Z">
          <w:pPr>
            <w:ind w:firstLineChars="200" w:firstLine="640"/>
          </w:pPr>
        </w:pPrChange>
      </w:pPr>
      <w:r>
        <w:rPr>
          <w:rFonts w:eastAsia="黑体"/>
          <w:sz w:val="32"/>
          <w:szCs w:val="32"/>
        </w:rPr>
        <w:t>八、儿童用药</w:t>
      </w:r>
    </w:p>
    <w:p w:rsidR="00DD18C3" w:rsidRDefault="00380A85">
      <w:pPr>
        <w:spacing w:line="590" w:lineRule="exact"/>
        <w:ind w:firstLineChars="200" w:firstLine="640"/>
        <w:rPr>
          <w:rFonts w:eastAsia="仿宋_GB2312"/>
          <w:sz w:val="32"/>
          <w:szCs w:val="32"/>
        </w:rPr>
        <w:pPrChange w:id="207" w:author="user" w:date="2020-03-16T11:05:00Z">
          <w:pPr>
            <w:widowControl/>
            <w:ind w:firstLineChars="200" w:firstLine="640"/>
            <w:jc w:val="left"/>
          </w:pPr>
        </w:pPrChange>
      </w:pPr>
      <w:r>
        <w:rPr>
          <w:rFonts w:eastAsia="仿宋_GB2312"/>
          <w:sz w:val="32"/>
          <w:szCs w:val="32"/>
        </w:rPr>
        <w:t>【儿童用药】项修订为：</w:t>
      </w:r>
    </w:p>
    <w:p w:rsidR="00DD18C3" w:rsidRDefault="00380A85">
      <w:pPr>
        <w:spacing w:line="590" w:lineRule="exact"/>
        <w:ind w:firstLineChars="200" w:firstLine="640"/>
        <w:rPr>
          <w:rFonts w:eastAsia="仿宋_GB2312"/>
          <w:sz w:val="32"/>
          <w:szCs w:val="32"/>
        </w:rPr>
        <w:pPrChange w:id="208" w:author="user" w:date="2020-03-16T11:05:00Z">
          <w:pPr>
            <w:widowControl/>
            <w:ind w:firstLineChars="200" w:firstLine="640"/>
            <w:jc w:val="left"/>
          </w:pPr>
        </w:pPrChange>
      </w:pPr>
      <w:r>
        <w:rPr>
          <w:rFonts w:eastAsia="仿宋_GB2312"/>
          <w:sz w:val="32"/>
          <w:szCs w:val="32"/>
        </w:rPr>
        <w:t>本品禁用于</w:t>
      </w:r>
      <w:r>
        <w:rPr>
          <w:rFonts w:eastAsia="仿宋_GB2312"/>
          <w:sz w:val="32"/>
          <w:szCs w:val="32"/>
        </w:rPr>
        <w:t>18</w:t>
      </w:r>
      <w:r>
        <w:rPr>
          <w:rFonts w:eastAsia="仿宋_GB2312"/>
          <w:sz w:val="32"/>
          <w:szCs w:val="32"/>
        </w:rPr>
        <w:t>岁以下青少年儿童。</w:t>
      </w:r>
    </w:p>
    <w:p w:rsidR="00DD18C3" w:rsidRDefault="00DD18C3">
      <w:pPr>
        <w:spacing w:line="590" w:lineRule="exact"/>
        <w:ind w:firstLineChars="200" w:firstLine="640"/>
        <w:rPr>
          <w:del w:id="209" w:author="user" w:date="2020-03-17T10:55:00Z"/>
          <w:rFonts w:eastAsia="楷体_GB2312"/>
          <w:color w:val="000000"/>
          <w:sz w:val="32"/>
          <w:szCs w:val="32"/>
        </w:rPr>
        <w:pPrChange w:id="210" w:author="user" w:date="2020-03-16T11:05:00Z">
          <w:pPr>
            <w:widowControl/>
            <w:ind w:firstLineChars="200" w:firstLine="640"/>
            <w:jc w:val="left"/>
          </w:pPr>
        </w:pPrChange>
      </w:pPr>
    </w:p>
    <w:p w:rsidR="00DD18C3" w:rsidRDefault="00380A85">
      <w:pPr>
        <w:spacing w:line="590" w:lineRule="exact"/>
        <w:ind w:firstLineChars="200" w:firstLine="640"/>
        <w:rPr>
          <w:rFonts w:eastAsia="仿宋_GB2312"/>
          <w:color w:val="000000"/>
          <w:sz w:val="32"/>
          <w:szCs w:val="32"/>
        </w:rPr>
        <w:pPrChange w:id="211" w:author="user" w:date="2020-03-16T11:05:00Z">
          <w:pPr>
            <w:widowControl/>
            <w:ind w:firstLineChars="200" w:firstLine="640"/>
            <w:jc w:val="left"/>
          </w:pPr>
        </w:pPrChange>
      </w:pPr>
      <w:r>
        <w:rPr>
          <w:rFonts w:eastAsia="仿宋_GB2312"/>
          <w:color w:val="000000"/>
          <w:sz w:val="32"/>
          <w:szCs w:val="32"/>
        </w:rPr>
        <w:t>（说明书其他内容如与上述修订要求不一致的，应当一并进行修订。）</w:t>
      </w:r>
    </w:p>
    <w:p w:rsidR="00DD18C3" w:rsidRDefault="00DD18C3">
      <w:pPr>
        <w:widowControl/>
        <w:ind w:firstLineChars="200" w:firstLine="640"/>
        <w:jc w:val="left"/>
        <w:rPr>
          <w:del w:id="212" w:author="user" w:date="2020-03-16T11:03:00Z"/>
          <w:rFonts w:eastAsia="仿宋_GB2312"/>
          <w:color w:val="000000"/>
          <w:sz w:val="32"/>
          <w:szCs w:val="32"/>
        </w:rPr>
      </w:pPr>
    </w:p>
    <w:p w:rsidR="00DD18C3" w:rsidRDefault="00DD18C3">
      <w:pPr>
        <w:widowControl/>
        <w:ind w:firstLineChars="200" w:firstLine="640"/>
        <w:jc w:val="left"/>
        <w:rPr>
          <w:del w:id="213" w:author="user" w:date="2020-03-16T11:03:00Z"/>
          <w:rFonts w:eastAsia="仿宋_GB2312"/>
          <w:color w:val="000000"/>
          <w:sz w:val="32"/>
          <w:szCs w:val="32"/>
        </w:rPr>
      </w:pPr>
    </w:p>
    <w:p w:rsidR="00DD18C3" w:rsidRDefault="00DD18C3">
      <w:pPr>
        <w:widowControl/>
        <w:ind w:firstLineChars="200" w:firstLine="640"/>
        <w:jc w:val="left"/>
        <w:rPr>
          <w:del w:id="214" w:author="user" w:date="2020-03-16T11:03:00Z"/>
          <w:rFonts w:eastAsia="仿宋_GB2312"/>
          <w:color w:val="000000"/>
          <w:sz w:val="32"/>
          <w:szCs w:val="32"/>
        </w:rPr>
      </w:pPr>
    </w:p>
    <w:p w:rsidR="00DD18C3" w:rsidRDefault="00DD18C3">
      <w:pPr>
        <w:widowControl/>
        <w:ind w:firstLineChars="200" w:firstLine="640"/>
        <w:jc w:val="left"/>
        <w:rPr>
          <w:del w:id="215" w:author="user" w:date="2020-03-16T11:03:00Z"/>
          <w:rFonts w:eastAsia="仿宋_GB2312"/>
          <w:color w:val="000000"/>
          <w:sz w:val="32"/>
          <w:szCs w:val="32"/>
        </w:rPr>
      </w:pPr>
    </w:p>
    <w:p w:rsidR="00DD18C3" w:rsidRDefault="00DD18C3">
      <w:pPr>
        <w:widowControl/>
        <w:ind w:firstLineChars="200" w:firstLine="640"/>
        <w:jc w:val="left"/>
        <w:rPr>
          <w:del w:id="216" w:author="user" w:date="2020-03-16T11:03:00Z"/>
          <w:rFonts w:eastAsia="仿宋_GB2312"/>
          <w:color w:val="000000"/>
          <w:sz w:val="32"/>
          <w:szCs w:val="32"/>
        </w:rPr>
      </w:pPr>
    </w:p>
    <w:p w:rsidR="00DD18C3" w:rsidRDefault="00DD18C3">
      <w:pPr>
        <w:widowControl/>
        <w:ind w:firstLineChars="200" w:firstLine="640"/>
        <w:jc w:val="left"/>
        <w:rPr>
          <w:del w:id="217" w:author="user" w:date="2020-03-16T11:03:00Z"/>
          <w:rFonts w:eastAsia="仿宋_GB2312"/>
          <w:color w:val="000000"/>
          <w:sz w:val="32"/>
          <w:szCs w:val="32"/>
        </w:rPr>
      </w:pPr>
    </w:p>
    <w:p w:rsidR="00DD18C3" w:rsidRDefault="00DD18C3">
      <w:pPr>
        <w:widowControl/>
        <w:ind w:firstLineChars="200" w:firstLine="640"/>
        <w:jc w:val="left"/>
        <w:rPr>
          <w:del w:id="218" w:author="user" w:date="2020-03-16T11:03:00Z"/>
          <w:rFonts w:eastAsia="仿宋_GB2312"/>
          <w:color w:val="000000"/>
          <w:sz w:val="32"/>
          <w:szCs w:val="32"/>
        </w:rPr>
      </w:pPr>
    </w:p>
    <w:p w:rsidR="00DD18C3" w:rsidRDefault="00DD18C3">
      <w:pPr>
        <w:widowControl/>
        <w:ind w:firstLineChars="200" w:firstLine="640"/>
        <w:jc w:val="left"/>
        <w:rPr>
          <w:del w:id="219" w:author="user" w:date="2020-03-16T11:03:00Z"/>
          <w:rFonts w:eastAsia="仿宋_GB2312"/>
          <w:color w:val="000000"/>
          <w:sz w:val="32"/>
          <w:szCs w:val="32"/>
        </w:rPr>
      </w:pPr>
    </w:p>
    <w:p w:rsidR="00DD18C3" w:rsidRDefault="00DD18C3">
      <w:pPr>
        <w:widowControl/>
        <w:ind w:firstLineChars="200" w:firstLine="640"/>
        <w:jc w:val="left"/>
        <w:rPr>
          <w:del w:id="220" w:author="user" w:date="2020-03-16T11:03:00Z"/>
          <w:rFonts w:eastAsia="仿宋_GB2312"/>
          <w:color w:val="000000"/>
          <w:sz w:val="32"/>
          <w:szCs w:val="32"/>
        </w:rPr>
      </w:pPr>
    </w:p>
    <w:p w:rsidR="00DD18C3" w:rsidRDefault="00DD18C3">
      <w:pPr>
        <w:widowControl/>
        <w:ind w:firstLineChars="200" w:firstLine="640"/>
        <w:jc w:val="left"/>
        <w:rPr>
          <w:del w:id="221" w:author="user" w:date="2020-03-16T11:03:00Z"/>
          <w:rFonts w:eastAsia="仿宋_GB2312"/>
          <w:color w:val="000000"/>
          <w:sz w:val="32"/>
          <w:szCs w:val="32"/>
        </w:rPr>
      </w:pPr>
    </w:p>
    <w:p w:rsidR="00DD18C3" w:rsidRDefault="00DD18C3">
      <w:pPr>
        <w:widowControl/>
        <w:ind w:firstLineChars="200" w:firstLine="640"/>
        <w:jc w:val="left"/>
        <w:rPr>
          <w:del w:id="222" w:author="user" w:date="2020-03-16T11:03:00Z"/>
          <w:rFonts w:eastAsia="仿宋_GB2312"/>
          <w:color w:val="000000"/>
          <w:sz w:val="32"/>
          <w:szCs w:val="32"/>
        </w:rPr>
      </w:pPr>
    </w:p>
    <w:p w:rsidR="00DD18C3" w:rsidRDefault="00DD18C3">
      <w:pPr>
        <w:widowControl/>
        <w:ind w:firstLineChars="200" w:firstLine="640"/>
        <w:jc w:val="left"/>
        <w:rPr>
          <w:del w:id="223" w:author="user" w:date="2020-03-16T11:03:00Z"/>
          <w:rFonts w:eastAsia="仿宋_GB2312"/>
          <w:color w:val="000000"/>
          <w:sz w:val="32"/>
          <w:szCs w:val="32"/>
        </w:rPr>
      </w:pPr>
    </w:p>
    <w:p w:rsidR="00DD18C3" w:rsidRDefault="00DD18C3">
      <w:pPr>
        <w:widowControl/>
        <w:ind w:firstLineChars="200" w:firstLine="640"/>
        <w:jc w:val="left"/>
        <w:rPr>
          <w:del w:id="224" w:author="user" w:date="2020-03-16T11:03:00Z"/>
          <w:rFonts w:eastAsia="仿宋_GB2312"/>
          <w:color w:val="000000"/>
          <w:sz w:val="32"/>
          <w:szCs w:val="32"/>
        </w:rPr>
      </w:pPr>
    </w:p>
    <w:p w:rsidR="00DD18C3" w:rsidRDefault="00DD18C3">
      <w:pPr>
        <w:widowControl/>
        <w:ind w:firstLineChars="200" w:firstLine="640"/>
        <w:jc w:val="left"/>
        <w:rPr>
          <w:del w:id="225" w:author="user" w:date="2020-03-16T11:03:00Z"/>
          <w:rFonts w:eastAsia="仿宋_GB2312"/>
          <w:color w:val="000000"/>
          <w:sz w:val="32"/>
          <w:szCs w:val="32"/>
        </w:rPr>
      </w:pPr>
    </w:p>
    <w:p w:rsidR="00DD18C3" w:rsidDel="00043D12" w:rsidRDefault="00380A85" w:rsidP="00043D12">
      <w:pPr>
        <w:widowControl/>
        <w:spacing w:line="590" w:lineRule="exact"/>
        <w:jc w:val="left"/>
        <w:rPr>
          <w:ins w:id="226" w:author="user" w:date="2020-03-16T11:04:00Z"/>
          <w:del w:id="227" w:author="view01" w:date="2020-03-17T17:08:00Z"/>
          <w:rFonts w:ascii="黑体" w:eastAsia="黑体" w:hAnsi="黑体" w:cs="黑体"/>
          <w:sz w:val="32"/>
          <w:szCs w:val="32"/>
        </w:rPr>
        <w:pPrChange w:id="228" w:author="view01" w:date="2020-03-17T17:08:00Z">
          <w:pPr>
            <w:widowControl/>
            <w:jc w:val="left"/>
          </w:pPr>
        </w:pPrChange>
      </w:pPr>
      <w:bookmarkStart w:id="229" w:name="_GoBack"/>
      <w:bookmarkEnd w:id="229"/>
      <w:ins w:id="230" w:author="user" w:date="2020-03-16T11:05:00Z">
        <w:del w:id="231" w:author="view01" w:date="2020-03-17T17:08:00Z">
          <w:r w:rsidDel="00043D12">
            <w:rPr>
              <w:rFonts w:ascii="黑体" w:eastAsia="黑体" w:hAnsi="黑体" w:cs="黑体" w:hint="eastAsia"/>
              <w:sz w:val="32"/>
              <w:szCs w:val="32"/>
            </w:rPr>
            <w:br w:type="page"/>
          </w:r>
        </w:del>
      </w:ins>
      <w:ins w:id="232" w:author="view01" w:date="2020-03-17T17:08:00Z">
        <w:r w:rsidR="00043D12" w:rsidDel="00043D12">
          <w:rPr>
            <w:rFonts w:ascii="黑体" w:eastAsia="黑体" w:hAnsi="黑体" w:cs="黑体" w:hint="eastAsia"/>
            <w:sz w:val="32"/>
            <w:szCs w:val="32"/>
            <w:rPrChange w:id="233" w:author="user" w:date="2020-03-16T11:03:00Z">
              <w:rPr>
                <w:rFonts w:ascii="黑体" w:eastAsia="黑体" w:hAnsi="黑体" w:cs="黑体" w:hint="eastAsia"/>
                <w:sz w:val="32"/>
                <w:szCs w:val="32"/>
              </w:rPr>
            </w:rPrChange>
          </w:rPr>
          <w:t xml:space="preserve"> </w:t>
        </w:r>
      </w:ins>
      <w:del w:id="234" w:author="view01" w:date="2020-03-17T17:08:00Z">
        <w:r w:rsidDel="00043D12">
          <w:rPr>
            <w:rFonts w:ascii="黑体" w:eastAsia="黑体" w:hAnsi="黑体" w:cs="黑体" w:hint="eastAsia"/>
            <w:sz w:val="32"/>
            <w:szCs w:val="32"/>
            <w:rPrChange w:id="235" w:author="user" w:date="2020-03-16T11:03:00Z">
              <w:rPr>
                <w:rFonts w:eastAsia="黑体" w:hint="eastAsia"/>
                <w:sz w:val="32"/>
                <w:szCs w:val="32"/>
              </w:rPr>
            </w:rPrChange>
          </w:rPr>
          <w:delText>附件</w:delText>
        </w:r>
        <w:r w:rsidDel="00043D12">
          <w:rPr>
            <w:rFonts w:ascii="黑体" w:eastAsia="黑体" w:hAnsi="黑体" w:cs="黑体"/>
            <w:sz w:val="32"/>
            <w:szCs w:val="32"/>
            <w:rPrChange w:id="236" w:author="user" w:date="2020-03-16T11:03:00Z">
              <w:rPr>
                <w:rFonts w:eastAsia="黑体"/>
                <w:sz w:val="32"/>
                <w:szCs w:val="32"/>
              </w:rPr>
            </w:rPrChange>
          </w:rPr>
          <w:delText>2</w:delText>
        </w:r>
      </w:del>
    </w:p>
    <w:p w:rsidR="00DD18C3" w:rsidRPr="00DD18C3" w:rsidDel="00043D12" w:rsidRDefault="00DD18C3" w:rsidP="00043D12">
      <w:pPr>
        <w:widowControl/>
        <w:spacing w:line="590" w:lineRule="exact"/>
        <w:jc w:val="left"/>
        <w:rPr>
          <w:del w:id="237" w:author="view01" w:date="2020-03-17T17:08:00Z"/>
          <w:rFonts w:ascii="黑体" w:eastAsia="黑体" w:hAnsi="黑体" w:cs="黑体"/>
          <w:sz w:val="32"/>
          <w:szCs w:val="32"/>
          <w:rPrChange w:id="238" w:author="user" w:date="2020-03-16T11:03:00Z">
            <w:rPr>
              <w:del w:id="239" w:author="view01" w:date="2020-03-17T17:08:00Z"/>
              <w:rFonts w:eastAsia="黑体"/>
              <w:sz w:val="32"/>
              <w:szCs w:val="32"/>
            </w:rPr>
          </w:rPrChange>
        </w:rPr>
        <w:pPrChange w:id="240" w:author="view01" w:date="2020-03-17T17:08:00Z">
          <w:pPr>
            <w:widowControl/>
            <w:jc w:val="left"/>
          </w:pPr>
        </w:pPrChange>
      </w:pPr>
    </w:p>
    <w:p w:rsidR="00DD18C3" w:rsidDel="00043D12" w:rsidRDefault="00380A85" w:rsidP="00043D12">
      <w:pPr>
        <w:widowControl/>
        <w:spacing w:line="590" w:lineRule="exact"/>
        <w:jc w:val="left"/>
        <w:rPr>
          <w:del w:id="241" w:author="view01" w:date="2020-03-17T17:08:00Z"/>
          <w:rFonts w:eastAsia="方正小标宋简体"/>
          <w:sz w:val="44"/>
          <w:szCs w:val="44"/>
        </w:rPr>
        <w:pPrChange w:id="242" w:author="view01" w:date="2020-03-17T17:08:00Z">
          <w:pPr>
            <w:jc w:val="center"/>
            <w:outlineLvl w:val="0"/>
          </w:pPr>
        </w:pPrChange>
      </w:pPr>
      <w:del w:id="243" w:author="view01" w:date="2020-03-17T17:08:00Z">
        <w:r w:rsidDel="00043D12">
          <w:rPr>
            <w:rFonts w:eastAsia="方正小标宋简体"/>
            <w:sz w:val="44"/>
            <w:szCs w:val="44"/>
          </w:rPr>
          <w:delText>复方青蒿安乃近片说明书修订要求</w:delText>
        </w:r>
      </w:del>
    </w:p>
    <w:p w:rsidR="00DD18C3" w:rsidDel="00043D12" w:rsidRDefault="00DD18C3" w:rsidP="00043D12">
      <w:pPr>
        <w:widowControl/>
        <w:spacing w:line="590" w:lineRule="exact"/>
        <w:jc w:val="left"/>
        <w:rPr>
          <w:del w:id="244" w:author="view01" w:date="2020-03-17T17:08:00Z"/>
          <w:rFonts w:eastAsia="黑体"/>
          <w:sz w:val="32"/>
          <w:szCs w:val="32"/>
        </w:rPr>
        <w:pPrChange w:id="245" w:author="view01" w:date="2020-03-17T17:08:00Z">
          <w:pPr>
            <w:spacing w:line="560" w:lineRule="exact"/>
            <w:ind w:firstLineChars="200" w:firstLine="640"/>
          </w:pPr>
        </w:pPrChange>
      </w:pPr>
    </w:p>
    <w:p w:rsidR="00DD18C3" w:rsidDel="00043D12" w:rsidRDefault="00380A85" w:rsidP="00043D12">
      <w:pPr>
        <w:widowControl/>
        <w:spacing w:line="590" w:lineRule="exact"/>
        <w:jc w:val="left"/>
        <w:rPr>
          <w:del w:id="246" w:author="view01" w:date="2020-03-17T17:08:00Z"/>
          <w:rFonts w:eastAsia="黑体"/>
          <w:sz w:val="32"/>
          <w:szCs w:val="32"/>
        </w:rPr>
        <w:pPrChange w:id="247" w:author="view01" w:date="2020-03-17T17:08:00Z">
          <w:pPr>
            <w:spacing w:line="560" w:lineRule="exact"/>
            <w:ind w:firstLineChars="200" w:firstLine="640"/>
          </w:pPr>
        </w:pPrChange>
      </w:pPr>
      <w:del w:id="248" w:author="view01" w:date="2020-03-17T17:08:00Z">
        <w:r w:rsidDel="00043D12">
          <w:rPr>
            <w:rFonts w:eastAsia="黑体"/>
            <w:sz w:val="32"/>
            <w:szCs w:val="32"/>
          </w:rPr>
          <w:delText>一、警示语</w:delText>
        </w:r>
      </w:del>
    </w:p>
    <w:p w:rsidR="00DD18C3" w:rsidDel="00043D12" w:rsidRDefault="00380A85" w:rsidP="00043D12">
      <w:pPr>
        <w:widowControl/>
        <w:spacing w:line="590" w:lineRule="exact"/>
        <w:jc w:val="left"/>
        <w:rPr>
          <w:del w:id="249" w:author="view01" w:date="2020-03-17T17:08:00Z"/>
          <w:rFonts w:eastAsia="仿宋_GB2312"/>
          <w:sz w:val="32"/>
          <w:szCs w:val="32"/>
        </w:rPr>
        <w:pPrChange w:id="250" w:author="view01" w:date="2020-03-17T17:08:00Z">
          <w:pPr>
            <w:spacing w:line="560" w:lineRule="exact"/>
            <w:ind w:firstLineChars="200" w:firstLine="640"/>
          </w:pPr>
        </w:pPrChange>
      </w:pPr>
      <w:del w:id="251" w:author="view01" w:date="2020-03-17T17:08:00Z">
        <w:r w:rsidDel="00043D12">
          <w:rPr>
            <w:rFonts w:eastAsia="仿宋_GB2312"/>
            <w:sz w:val="32"/>
            <w:szCs w:val="32"/>
          </w:rPr>
          <w:delText>增加以下警示语：</w:delText>
        </w:r>
      </w:del>
    </w:p>
    <w:p w:rsidR="00DD18C3" w:rsidDel="00043D12" w:rsidRDefault="00380A85" w:rsidP="00043D12">
      <w:pPr>
        <w:widowControl/>
        <w:spacing w:line="590" w:lineRule="exact"/>
        <w:jc w:val="left"/>
        <w:rPr>
          <w:del w:id="252" w:author="view01" w:date="2020-03-17T17:08:00Z"/>
          <w:rFonts w:eastAsia="仿宋_GB2312"/>
          <w:sz w:val="32"/>
          <w:szCs w:val="32"/>
        </w:rPr>
        <w:pPrChange w:id="253" w:author="view01" w:date="2020-03-17T17:08:00Z">
          <w:pPr>
            <w:spacing w:line="560" w:lineRule="exact"/>
            <w:ind w:firstLineChars="200" w:firstLine="640"/>
          </w:pPr>
        </w:pPrChange>
      </w:pPr>
      <w:del w:id="254" w:author="view01" w:date="2020-03-17T17:08:00Z">
        <w:r w:rsidDel="00043D12">
          <w:rPr>
            <w:rFonts w:eastAsia="仿宋_GB2312"/>
            <w:sz w:val="32"/>
            <w:szCs w:val="32"/>
          </w:rPr>
          <w:delText>本品含有安乃近，可能引起血液系统严重不良反应，如粒细胞缺乏症、血小板减少性紫癜、再生障碍性贫血等。安乃近还可能引起严重过敏反应，如重症药疹、过敏性休克等。请在医师的指导下使用本品，了解用药风险。</w:delText>
        </w:r>
      </w:del>
    </w:p>
    <w:p w:rsidR="00DD18C3" w:rsidDel="00043D12" w:rsidRDefault="00380A85" w:rsidP="00043D12">
      <w:pPr>
        <w:widowControl/>
        <w:spacing w:line="590" w:lineRule="exact"/>
        <w:jc w:val="left"/>
        <w:rPr>
          <w:del w:id="255" w:author="view01" w:date="2020-03-17T17:08:00Z"/>
          <w:rFonts w:eastAsia="仿宋_GB2312"/>
          <w:sz w:val="32"/>
          <w:szCs w:val="32"/>
        </w:rPr>
        <w:pPrChange w:id="256" w:author="view01" w:date="2020-03-17T17:08:00Z">
          <w:pPr>
            <w:spacing w:line="560" w:lineRule="exact"/>
            <w:ind w:firstLineChars="200" w:firstLine="640"/>
          </w:pPr>
        </w:pPrChange>
      </w:pPr>
      <w:del w:id="257" w:author="view01" w:date="2020-03-17T17:08:00Z">
        <w:r w:rsidDel="00043D12">
          <w:rPr>
            <w:rFonts w:eastAsia="仿宋_GB2312"/>
            <w:sz w:val="32"/>
            <w:szCs w:val="32"/>
          </w:rPr>
          <w:delText>本品禁用于</w:delText>
        </w:r>
        <w:r w:rsidDel="00043D12">
          <w:rPr>
            <w:rFonts w:eastAsia="仿宋_GB2312"/>
            <w:sz w:val="32"/>
            <w:szCs w:val="32"/>
          </w:rPr>
          <w:delText>18</w:delText>
        </w:r>
        <w:r w:rsidDel="00043D12">
          <w:rPr>
            <w:rFonts w:eastAsia="仿宋_GB2312"/>
            <w:sz w:val="32"/>
            <w:szCs w:val="32"/>
          </w:rPr>
          <w:delText>岁以下青少年儿童。</w:delText>
        </w:r>
      </w:del>
    </w:p>
    <w:p w:rsidR="00DD18C3" w:rsidDel="00043D12" w:rsidRDefault="00380A85" w:rsidP="00043D12">
      <w:pPr>
        <w:widowControl/>
        <w:spacing w:line="590" w:lineRule="exact"/>
        <w:jc w:val="left"/>
        <w:rPr>
          <w:del w:id="258" w:author="view01" w:date="2020-03-17T17:08:00Z"/>
          <w:rFonts w:eastAsia="黑体"/>
          <w:sz w:val="32"/>
          <w:szCs w:val="32"/>
        </w:rPr>
        <w:pPrChange w:id="259" w:author="view01" w:date="2020-03-17T17:08:00Z">
          <w:pPr>
            <w:spacing w:line="560" w:lineRule="exact"/>
            <w:ind w:firstLineChars="200" w:firstLine="640"/>
          </w:pPr>
        </w:pPrChange>
      </w:pPr>
      <w:del w:id="260" w:author="view01" w:date="2020-03-17T17:08:00Z">
        <w:r w:rsidDel="00043D12">
          <w:rPr>
            <w:rFonts w:eastAsia="黑体"/>
            <w:sz w:val="32"/>
            <w:szCs w:val="32"/>
          </w:rPr>
          <w:delText>二、不良反应</w:delText>
        </w:r>
      </w:del>
    </w:p>
    <w:p w:rsidR="00DD18C3" w:rsidDel="00043D12" w:rsidRDefault="00380A85" w:rsidP="00043D12">
      <w:pPr>
        <w:widowControl/>
        <w:spacing w:line="590" w:lineRule="exact"/>
        <w:jc w:val="left"/>
        <w:rPr>
          <w:del w:id="261" w:author="view01" w:date="2020-03-17T17:08:00Z"/>
          <w:rFonts w:eastAsia="仿宋_GB2312"/>
          <w:sz w:val="32"/>
          <w:szCs w:val="32"/>
        </w:rPr>
        <w:pPrChange w:id="262" w:author="view01" w:date="2020-03-17T17:08:00Z">
          <w:pPr>
            <w:spacing w:line="560" w:lineRule="exact"/>
            <w:ind w:firstLineChars="200" w:firstLine="640"/>
          </w:pPr>
        </w:pPrChange>
      </w:pPr>
      <w:del w:id="263" w:author="view01" w:date="2020-03-17T17:08:00Z">
        <w:r w:rsidDel="00043D12">
          <w:rPr>
            <w:rFonts w:eastAsia="仿宋_GB2312"/>
            <w:sz w:val="32"/>
            <w:szCs w:val="32"/>
          </w:rPr>
          <w:delText>【不良反应】项修订为：</w:delText>
        </w:r>
      </w:del>
    </w:p>
    <w:p w:rsidR="00DD18C3" w:rsidDel="00043D12" w:rsidRDefault="00380A85" w:rsidP="00043D12">
      <w:pPr>
        <w:widowControl/>
        <w:spacing w:line="590" w:lineRule="exact"/>
        <w:jc w:val="left"/>
        <w:rPr>
          <w:del w:id="264" w:author="view01" w:date="2020-03-17T17:08:00Z"/>
          <w:rFonts w:eastAsia="仿宋"/>
          <w:sz w:val="32"/>
          <w:szCs w:val="32"/>
        </w:rPr>
        <w:pPrChange w:id="265" w:author="view01" w:date="2020-03-17T17:08:00Z">
          <w:pPr>
            <w:spacing w:line="560" w:lineRule="exact"/>
            <w:ind w:firstLineChars="200" w:firstLine="640"/>
          </w:pPr>
        </w:pPrChange>
      </w:pPr>
      <w:del w:id="266" w:author="view01" w:date="2020-03-17T17:08:00Z">
        <w:r w:rsidDel="00043D12">
          <w:rPr>
            <w:rFonts w:eastAsia="仿宋_GB2312"/>
            <w:sz w:val="32"/>
            <w:szCs w:val="32"/>
          </w:rPr>
          <w:delText>药品上市后监测中发现的不良反应</w:delText>
        </w:r>
        <w:r w:rsidDel="00043D12">
          <w:rPr>
            <w:rFonts w:eastAsia="仿宋_GB2312"/>
            <w:sz w:val="32"/>
            <w:szCs w:val="32"/>
          </w:rPr>
          <w:delText>/</w:delText>
        </w:r>
        <w:r w:rsidDel="00043D12">
          <w:rPr>
            <w:rFonts w:eastAsia="仿宋_GB2312"/>
            <w:sz w:val="32"/>
            <w:szCs w:val="32"/>
          </w:rPr>
          <w:delText>事件主要有：恶心、呕吐；皮疹、瘙痒、荨麻疹、红斑疹；头痛、头晕、嗜睡；乏力、过敏样反应等。</w:delText>
        </w:r>
      </w:del>
    </w:p>
    <w:p w:rsidR="00DD18C3" w:rsidDel="00043D12" w:rsidRDefault="00380A85" w:rsidP="00043D12">
      <w:pPr>
        <w:widowControl/>
        <w:spacing w:line="590" w:lineRule="exact"/>
        <w:jc w:val="left"/>
        <w:rPr>
          <w:del w:id="267" w:author="view01" w:date="2020-03-17T17:08:00Z"/>
          <w:rFonts w:eastAsia="黑体"/>
          <w:sz w:val="32"/>
          <w:szCs w:val="32"/>
        </w:rPr>
        <w:pPrChange w:id="268" w:author="view01" w:date="2020-03-17T17:08:00Z">
          <w:pPr>
            <w:spacing w:line="560" w:lineRule="exact"/>
            <w:ind w:firstLineChars="200" w:firstLine="640"/>
          </w:pPr>
        </w:pPrChange>
      </w:pPr>
      <w:del w:id="269" w:author="view01" w:date="2020-03-17T17:08:00Z">
        <w:r w:rsidDel="00043D12">
          <w:rPr>
            <w:rFonts w:eastAsia="黑体"/>
            <w:sz w:val="32"/>
            <w:szCs w:val="32"/>
          </w:rPr>
          <w:delText>三、禁忌</w:delText>
        </w:r>
      </w:del>
    </w:p>
    <w:p w:rsidR="00DD18C3" w:rsidDel="00043D12" w:rsidRDefault="00380A85" w:rsidP="00043D12">
      <w:pPr>
        <w:widowControl/>
        <w:spacing w:line="590" w:lineRule="exact"/>
        <w:jc w:val="left"/>
        <w:rPr>
          <w:del w:id="270" w:author="view01" w:date="2020-03-17T17:08:00Z"/>
          <w:rFonts w:eastAsia="仿宋_GB2312"/>
          <w:sz w:val="32"/>
          <w:szCs w:val="32"/>
        </w:rPr>
        <w:pPrChange w:id="271" w:author="view01" w:date="2020-03-17T17:08:00Z">
          <w:pPr>
            <w:spacing w:line="560" w:lineRule="exact"/>
            <w:ind w:firstLineChars="200" w:firstLine="640"/>
          </w:pPr>
        </w:pPrChange>
      </w:pPr>
      <w:del w:id="272" w:author="view01" w:date="2020-03-17T17:08:00Z">
        <w:r w:rsidDel="00043D12">
          <w:rPr>
            <w:rFonts w:eastAsia="仿宋_GB2312"/>
            <w:sz w:val="32"/>
            <w:szCs w:val="32"/>
          </w:rPr>
          <w:delText>【禁忌】项修订为：</w:delText>
        </w:r>
      </w:del>
    </w:p>
    <w:p w:rsidR="00DD18C3" w:rsidDel="00043D12" w:rsidRDefault="00380A85" w:rsidP="00043D12">
      <w:pPr>
        <w:widowControl/>
        <w:spacing w:line="590" w:lineRule="exact"/>
        <w:jc w:val="left"/>
        <w:rPr>
          <w:del w:id="273" w:author="view01" w:date="2020-03-17T17:08:00Z"/>
          <w:rFonts w:eastAsia="仿宋_GB2312"/>
          <w:sz w:val="32"/>
          <w:szCs w:val="32"/>
        </w:rPr>
        <w:pPrChange w:id="274" w:author="view01" w:date="2020-03-17T17:08:00Z">
          <w:pPr>
            <w:spacing w:line="520" w:lineRule="exact"/>
            <w:ind w:firstLineChars="200" w:firstLine="640"/>
          </w:pPr>
        </w:pPrChange>
      </w:pPr>
      <w:del w:id="275" w:author="view01" w:date="2020-03-17T17:08:00Z">
        <w:r w:rsidDel="00043D12">
          <w:rPr>
            <w:rFonts w:eastAsia="仿宋_GB2312"/>
            <w:sz w:val="32"/>
            <w:szCs w:val="32"/>
          </w:rPr>
          <w:delText>1.</w:delText>
        </w:r>
        <w:r w:rsidDel="00043D12">
          <w:rPr>
            <w:rFonts w:eastAsia="仿宋_GB2312"/>
            <w:sz w:val="32"/>
            <w:szCs w:val="32"/>
          </w:rPr>
          <w:delText>对本品及其任何成份过敏者禁用；</w:delText>
        </w:r>
      </w:del>
    </w:p>
    <w:p w:rsidR="00DD18C3" w:rsidDel="00043D12" w:rsidRDefault="00380A85" w:rsidP="00043D12">
      <w:pPr>
        <w:widowControl/>
        <w:spacing w:line="590" w:lineRule="exact"/>
        <w:jc w:val="left"/>
        <w:rPr>
          <w:del w:id="276" w:author="view01" w:date="2020-03-17T17:08:00Z"/>
          <w:rFonts w:eastAsia="仿宋_GB2312"/>
          <w:sz w:val="32"/>
          <w:szCs w:val="32"/>
        </w:rPr>
        <w:pPrChange w:id="277" w:author="view01" w:date="2020-03-17T17:08:00Z">
          <w:pPr>
            <w:spacing w:line="520" w:lineRule="exact"/>
            <w:ind w:firstLineChars="200" w:firstLine="640"/>
          </w:pPr>
        </w:pPrChange>
      </w:pPr>
      <w:del w:id="278" w:author="view01" w:date="2020-03-17T17:08:00Z">
        <w:r w:rsidDel="00043D12">
          <w:rPr>
            <w:rFonts w:eastAsia="仿宋_GB2312"/>
            <w:sz w:val="32"/>
            <w:szCs w:val="32"/>
          </w:rPr>
          <w:delText>2.</w:delText>
        </w:r>
        <w:r w:rsidDel="00043D12">
          <w:rPr>
            <w:rFonts w:eastAsia="仿宋_GB2312"/>
            <w:sz w:val="32"/>
            <w:szCs w:val="32"/>
          </w:rPr>
          <w:delText>安乃近与阿司匹林存在交叉过敏反应，对阿司匹林过敏者禁用；</w:delText>
        </w:r>
      </w:del>
    </w:p>
    <w:p w:rsidR="00DD18C3" w:rsidDel="00043D12" w:rsidRDefault="00380A85" w:rsidP="00043D12">
      <w:pPr>
        <w:widowControl/>
        <w:spacing w:line="590" w:lineRule="exact"/>
        <w:jc w:val="left"/>
        <w:rPr>
          <w:del w:id="279" w:author="view01" w:date="2020-03-17T17:08:00Z"/>
          <w:rFonts w:eastAsia="仿宋_GB2312"/>
          <w:sz w:val="32"/>
          <w:szCs w:val="32"/>
        </w:rPr>
        <w:pPrChange w:id="280" w:author="view01" w:date="2020-03-17T17:08:00Z">
          <w:pPr>
            <w:spacing w:line="520" w:lineRule="exact"/>
            <w:ind w:firstLineChars="200" w:firstLine="640"/>
          </w:pPr>
        </w:pPrChange>
      </w:pPr>
      <w:del w:id="281" w:author="view01" w:date="2020-03-17T17:08:00Z">
        <w:r w:rsidDel="00043D12">
          <w:rPr>
            <w:rFonts w:eastAsia="仿宋_GB2312"/>
            <w:sz w:val="32"/>
            <w:szCs w:val="32"/>
          </w:rPr>
          <w:delText>3.</w:delText>
        </w:r>
        <w:r w:rsidDel="00043D12">
          <w:rPr>
            <w:rFonts w:eastAsia="仿宋_GB2312"/>
            <w:sz w:val="32"/>
            <w:szCs w:val="32"/>
          </w:rPr>
          <w:delText>对氨基比林等吡唑酮类药物过敏者禁用；</w:delText>
        </w:r>
      </w:del>
    </w:p>
    <w:p w:rsidR="00DD18C3" w:rsidDel="00043D12" w:rsidRDefault="00380A85" w:rsidP="00043D12">
      <w:pPr>
        <w:widowControl/>
        <w:spacing w:line="590" w:lineRule="exact"/>
        <w:jc w:val="left"/>
        <w:rPr>
          <w:del w:id="282" w:author="view01" w:date="2020-03-17T17:08:00Z"/>
          <w:rFonts w:eastAsia="仿宋"/>
          <w:sz w:val="32"/>
          <w:szCs w:val="32"/>
        </w:rPr>
        <w:pPrChange w:id="283" w:author="view01" w:date="2020-03-17T17:08:00Z">
          <w:pPr>
            <w:spacing w:line="520" w:lineRule="exact"/>
            <w:ind w:firstLineChars="200" w:firstLine="640"/>
          </w:pPr>
        </w:pPrChange>
      </w:pPr>
      <w:del w:id="284" w:author="view01" w:date="2020-03-17T17:08:00Z">
        <w:r w:rsidDel="00043D12">
          <w:rPr>
            <w:rFonts w:eastAsia="仿宋_GB2312"/>
            <w:sz w:val="32"/>
            <w:szCs w:val="32"/>
          </w:rPr>
          <w:delText>4.</w:delText>
        </w:r>
        <w:r w:rsidDel="00043D12">
          <w:rPr>
            <w:rFonts w:eastAsia="仿宋_GB2312"/>
            <w:sz w:val="32"/>
            <w:szCs w:val="32"/>
          </w:rPr>
          <w:delText>妊娠晚期妇女禁用。</w:delText>
        </w:r>
      </w:del>
    </w:p>
    <w:p w:rsidR="00DD18C3" w:rsidDel="00043D12" w:rsidRDefault="00380A85" w:rsidP="00043D12">
      <w:pPr>
        <w:widowControl/>
        <w:spacing w:line="590" w:lineRule="exact"/>
        <w:jc w:val="left"/>
        <w:rPr>
          <w:del w:id="285" w:author="view01" w:date="2020-03-17T17:08:00Z"/>
          <w:rFonts w:eastAsia="仿宋_GB2312"/>
          <w:sz w:val="32"/>
          <w:szCs w:val="32"/>
        </w:rPr>
        <w:pPrChange w:id="286" w:author="view01" w:date="2020-03-17T17:08:00Z">
          <w:pPr>
            <w:ind w:firstLineChars="200" w:firstLine="640"/>
          </w:pPr>
        </w:pPrChange>
      </w:pPr>
      <w:del w:id="287" w:author="view01" w:date="2020-03-17T17:08:00Z">
        <w:r w:rsidDel="00043D12">
          <w:rPr>
            <w:rFonts w:eastAsia="仿宋_GB2312"/>
            <w:sz w:val="32"/>
            <w:szCs w:val="32"/>
          </w:rPr>
          <w:delText>5.18</w:delText>
        </w:r>
        <w:r w:rsidDel="00043D12">
          <w:rPr>
            <w:rFonts w:eastAsia="仿宋_GB2312"/>
            <w:sz w:val="32"/>
            <w:szCs w:val="32"/>
          </w:rPr>
          <w:delText>岁以下青少年儿童禁用。</w:delText>
        </w:r>
      </w:del>
    </w:p>
    <w:p w:rsidR="00DD18C3" w:rsidDel="00043D12" w:rsidRDefault="00380A85" w:rsidP="00043D12">
      <w:pPr>
        <w:widowControl/>
        <w:spacing w:line="590" w:lineRule="exact"/>
        <w:jc w:val="left"/>
        <w:rPr>
          <w:del w:id="288" w:author="view01" w:date="2020-03-17T17:08:00Z"/>
          <w:rFonts w:eastAsia="黑体"/>
          <w:sz w:val="32"/>
          <w:szCs w:val="32"/>
        </w:rPr>
        <w:pPrChange w:id="289" w:author="view01" w:date="2020-03-17T17:08:00Z">
          <w:pPr>
            <w:spacing w:line="560" w:lineRule="exact"/>
            <w:ind w:firstLineChars="200" w:firstLine="640"/>
            <w:outlineLvl w:val="1"/>
          </w:pPr>
        </w:pPrChange>
      </w:pPr>
      <w:del w:id="290" w:author="view01" w:date="2020-03-17T17:08:00Z">
        <w:r w:rsidDel="00043D12">
          <w:rPr>
            <w:rFonts w:eastAsia="黑体"/>
            <w:sz w:val="32"/>
            <w:szCs w:val="32"/>
          </w:rPr>
          <w:delText>四、注意事项</w:delText>
        </w:r>
      </w:del>
    </w:p>
    <w:p w:rsidR="00DD18C3" w:rsidDel="00043D12" w:rsidRDefault="00380A85" w:rsidP="00043D12">
      <w:pPr>
        <w:widowControl/>
        <w:spacing w:line="590" w:lineRule="exact"/>
        <w:jc w:val="left"/>
        <w:rPr>
          <w:del w:id="291" w:author="view01" w:date="2020-03-17T17:08:00Z"/>
          <w:rFonts w:eastAsia="仿宋_GB2312"/>
          <w:sz w:val="32"/>
          <w:szCs w:val="32"/>
        </w:rPr>
        <w:pPrChange w:id="292" w:author="view01" w:date="2020-03-17T17:08:00Z">
          <w:pPr>
            <w:spacing w:line="560" w:lineRule="exact"/>
            <w:ind w:firstLineChars="200" w:firstLine="640"/>
          </w:pPr>
        </w:pPrChange>
      </w:pPr>
      <w:del w:id="293" w:author="view01" w:date="2020-03-17T17:08:00Z">
        <w:r w:rsidDel="00043D12">
          <w:rPr>
            <w:rFonts w:eastAsia="仿宋_GB2312"/>
            <w:sz w:val="32"/>
            <w:szCs w:val="32"/>
          </w:rPr>
          <w:delText>【注意事项】项修订为：</w:delText>
        </w:r>
      </w:del>
    </w:p>
    <w:p w:rsidR="00DD18C3" w:rsidDel="00043D12" w:rsidRDefault="00380A85" w:rsidP="00043D12">
      <w:pPr>
        <w:widowControl/>
        <w:spacing w:line="590" w:lineRule="exact"/>
        <w:jc w:val="left"/>
        <w:rPr>
          <w:del w:id="294" w:author="view01" w:date="2020-03-17T17:08:00Z"/>
          <w:rFonts w:eastAsia="仿宋_GB2312"/>
          <w:sz w:val="32"/>
          <w:szCs w:val="32"/>
        </w:rPr>
        <w:pPrChange w:id="295" w:author="view01" w:date="2020-03-17T17:08:00Z">
          <w:pPr>
            <w:spacing w:line="560" w:lineRule="exact"/>
            <w:ind w:firstLineChars="200" w:firstLine="640"/>
          </w:pPr>
        </w:pPrChange>
      </w:pPr>
      <w:del w:id="296" w:author="view01" w:date="2020-03-17T17:08:00Z">
        <w:r w:rsidDel="00043D12">
          <w:rPr>
            <w:rFonts w:eastAsia="仿宋_GB2312"/>
            <w:sz w:val="32"/>
            <w:szCs w:val="32"/>
          </w:rPr>
          <w:delText>1.</w:delText>
        </w:r>
        <w:r w:rsidDel="00043D12">
          <w:rPr>
            <w:rFonts w:eastAsia="仿宋_GB2312"/>
            <w:sz w:val="32"/>
            <w:szCs w:val="32"/>
          </w:rPr>
          <w:delText>本品为症状改善药，不得长期、大剂量服用。</w:delText>
        </w:r>
      </w:del>
    </w:p>
    <w:p w:rsidR="00DD18C3" w:rsidDel="00043D12" w:rsidRDefault="00380A85" w:rsidP="00043D12">
      <w:pPr>
        <w:widowControl/>
        <w:spacing w:line="590" w:lineRule="exact"/>
        <w:jc w:val="left"/>
        <w:rPr>
          <w:del w:id="297" w:author="view01" w:date="2020-03-17T17:08:00Z"/>
          <w:rFonts w:eastAsia="仿宋_GB2312"/>
          <w:sz w:val="32"/>
          <w:szCs w:val="32"/>
        </w:rPr>
        <w:pPrChange w:id="298" w:author="view01" w:date="2020-03-17T17:08:00Z">
          <w:pPr>
            <w:spacing w:line="560" w:lineRule="exact"/>
            <w:ind w:firstLineChars="200" w:firstLine="640"/>
          </w:pPr>
        </w:pPrChange>
      </w:pPr>
      <w:del w:id="299" w:author="view01" w:date="2020-03-17T17:08:00Z">
        <w:r w:rsidDel="00043D12">
          <w:rPr>
            <w:rFonts w:eastAsia="仿宋_GB2312"/>
            <w:sz w:val="32"/>
            <w:szCs w:val="32"/>
          </w:rPr>
          <w:delText>2.</w:delText>
        </w:r>
        <w:r w:rsidDel="00043D12">
          <w:rPr>
            <w:rFonts w:eastAsia="仿宋_GB2312"/>
            <w:sz w:val="32"/>
            <w:szCs w:val="32"/>
          </w:rPr>
          <w:delText>本品不宜与含相同成份的药品合用。</w:delText>
        </w:r>
      </w:del>
    </w:p>
    <w:p w:rsidR="00DD18C3" w:rsidDel="00043D12" w:rsidRDefault="00380A85" w:rsidP="00043D12">
      <w:pPr>
        <w:widowControl/>
        <w:spacing w:line="590" w:lineRule="exact"/>
        <w:jc w:val="left"/>
        <w:rPr>
          <w:del w:id="300" w:author="view01" w:date="2020-03-17T17:08:00Z"/>
          <w:rFonts w:eastAsia="仿宋_GB2312"/>
          <w:sz w:val="32"/>
          <w:szCs w:val="32"/>
        </w:rPr>
        <w:pPrChange w:id="301" w:author="view01" w:date="2020-03-17T17:08:00Z">
          <w:pPr>
            <w:spacing w:line="560" w:lineRule="exact"/>
            <w:ind w:firstLineChars="200" w:firstLine="640"/>
          </w:pPr>
        </w:pPrChange>
      </w:pPr>
      <w:del w:id="302" w:author="view01" w:date="2020-03-17T17:08:00Z">
        <w:r w:rsidDel="00043D12">
          <w:rPr>
            <w:rFonts w:eastAsia="仿宋_GB2312"/>
            <w:sz w:val="32"/>
            <w:szCs w:val="32"/>
          </w:rPr>
          <w:delText>3.</w:delText>
        </w:r>
        <w:r w:rsidDel="00043D12">
          <w:rPr>
            <w:rFonts w:eastAsia="仿宋_GB2312"/>
            <w:sz w:val="32"/>
            <w:szCs w:val="32"/>
          </w:rPr>
          <w:delText>本品含有马来酸氯苯那敏，可能引起嗜睡、头晕等不良反应。服药期间不得驾驶机、车、船、从事高空作业、机械作业及操作严密仪器。</w:delText>
        </w:r>
      </w:del>
    </w:p>
    <w:p w:rsidR="00DD18C3" w:rsidDel="00043D12" w:rsidRDefault="00380A85" w:rsidP="00043D12">
      <w:pPr>
        <w:widowControl/>
        <w:spacing w:line="590" w:lineRule="exact"/>
        <w:jc w:val="left"/>
        <w:rPr>
          <w:del w:id="303" w:author="view01" w:date="2020-03-17T17:08:00Z"/>
          <w:rFonts w:eastAsia="仿宋_GB2312"/>
          <w:sz w:val="32"/>
          <w:szCs w:val="32"/>
        </w:rPr>
        <w:pPrChange w:id="304" w:author="view01" w:date="2020-03-17T17:08:00Z">
          <w:pPr>
            <w:spacing w:line="560" w:lineRule="exact"/>
            <w:ind w:firstLineChars="200" w:firstLine="640"/>
          </w:pPr>
        </w:pPrChange>
      </w:pPr>
      <w:del w:id="305" w:author="view01" w:date="2020-03-17T17:08:00Z">
        <w:r w:rsidDel="00043D12">
          <w:rPr>
            <w:rFonts w:eastAsia="仿宋_GB2312"/>
            <w:sz w:val="32"/>
            <w:szCs w:val="32"/>
          </w:rPr>
          <w:delText>4.</w:delText>
        </w:r>
        <w:r w:rsidDel="00043D12">
          <w:rPr>
            <w:rFonts w:eastAsia="仿宋_GB2312"/>
            <w:sz w:val="32"/>
            <w:szCs w:val="32"/>
          </w:rPr>
          <w:delText>本品含有安乃近，可能引起严重过敏反应，如重症药疹、过敏性休克等。使用本品如果出现皮疹、瘙痒等反应，应立即停药，严重者应立即就诊。</w:delText>
        </w:r>
      </w:del>
    </w:p>
    <w:p w:rsidR="00DD18C3" w:rsidDel="00043D12" w:rsidRDefault="00380A85" w:rsidP="00043D12">
      <w:pPr>
        <w:widowControl/>
        <w:spacing w:line="590" w:lineRule="exact"/>
        <w:jc w:val="left"/>
        <w:rPr>
          <w:del w:id="306" w:author="view01" w:date="2020-03-17T17:08:00Z"/>
          <w:rFonts w:eastAsia="仿宋_GB2312"/>
          <w:sz w:val="32"/>
          <w:szCs w:val="32"/>
        </w:rPr>
        <w:pPrChange w:id="307" w:author="view01" w:date="2020-03-17T17:08:00Z">
          <w:pPr>
            <w:spacing w:line="560" w:lineRule="exact"/>
            <w:ind w:firstLineChars="200" w:firstLine="640"/>
          </w:pPr>
        </w:pPrChange>
      </w:pPr>
      <w:del w:id="308" w:author="view01" w:date="2020-03-17T17:08:00Z">
        <w:r w:rsidDel="00043D12">
          <w:rPr>
            <w:rFonts w:eastAsia="仿宋_GB2312"/>
            <w:sz w:val="32"/>
            <w:szCs w:val="32"/>
          </w:rPr>
          <w:delText xml:space="preserve">5. </w:delText>
        </w:r>
        <w:r w:rsidDel="00043D12">
          <w:rPr>
            <w:rFonts w:eastAsia="仿宋_GB2312"/>
            <w:sz w:val="32"/>
            <w:szCs w:val="32"/>
          </w:rPr>
          <w:delText>本品含有安乃近，可能引起血液系统严重不良反应，如粒细胞缺乏症、血小板减少性紫癜、再生障碍性贫血等。粒细胞缺乏症起病急，表现为突发高热、极度乏力、周身不适，</w:delText>
        </w:r>
        <w:r w:rsidDel="00043D12">
          <w:rPr>
            <w:rFonts w:eastAsia="仿宋_GB2312"/>
            <w:sz w:val="32"/>
            <w:szCs w:val="32"/>
          </w:rPr>
          <w:delText>2</w:delText>
        </w:r>
        <w:r w:rsidDel="00043D12">
          <w:rPr>
            <w:rFonts w:eastAsia="仿宋_GB2312"/>
            <w:sz w:val="32"/>
            <w:szCs w:val="32"/>
          </w:rPr>
          <w:delText>～</w:delText>
        </w:r>
        <w:r w:rsidDel="00043D12">
          <w:rPr>
            <w:rFonts w:eastAsia="仿宋_GB2312"/>
            <w:sz w:val="32"/>
            <w:szCs w:val="32"/>
          </w:rPr>
          <w:delText>3</w:delText>
        </w:r>
        <w:r w:rsidDel="00043D12">
          <w:rPr>
            <w:rFonts w:eastAsia="仿宋_GB2312"/>
            <w:sz w:val="32"/>
            <w:szCs w:val="32"/>
          </w:rPr>
          <w:delText>天内可能发生严重感染，如肺部、泌尿系统、口咽部和皮肤感染等，出现上述症状须立即就诊并检查血象。</w:delText>
        </w:r>
      </w:del>
    </w:p>
    <w:p w:rsidR="00DD18C3" w:rsidDel="00043D12" w:rsidRDefault="00380A85" w:rsidP="00043D12">
      <w:pPr>
        <w:widowControl/>
        <w:spacing w:line="590" w:lineRule="exact"/>
        <w:jc w:val="left"/>
        <w:rPr>
          <w:del w:id="309" w:author="view01" w:date="2020-03-17T17:08:00Z"/>
          <w:rFonts w:eastAsia="仿宋_GB2312"/>
          <w:sz w:val="32"/>
          <w:szCs w:val="32"/>
        </w:rPr>
        <w:pPrChange w:id="310" w:author="view01" w:date="2020-03-17T17:08:00Z">
          <w:pPr>
            <w:spacing w:line="560" w:lineRule="exact"/>
            <w:ind w:firstLineChars="200" w:firstLine="640"/>
          </w:pPr>
        </w:pPrChange>
      </w:pPr>
      <w:del w:id="311" w:author="view01" w:date="2020-03-17T17:08:00Z">
        <w:r w:rsidDel="00043D12">
          <w:rPr>
            <w:rFonts w:eastAsia="仿宋_GB2312"/>
            <w:sz w:val="32"/>
            <w:szCs w:val="32"/>
          </w:rPr>
          <w:delText>6.</w:delText>
        </w:r>
        <w:r w:rsidDel="00043D12">
          <w:rPr>
            <w:rFonts w:eastAsia="仿宋_GB2312"/>
            <w:sz w:val="32"/>
            <w:szCs w:val="32"/>
          </w:rPr>
          <w:delText>当药品性状发生改变时禁止服用。</w:delText>
        </w:r>
        <w:r w:rsidDel="00043D12">
          <w:rPr>
            <w:rFonts w:eastAsia="仿宋_GB2312"/>
            <w:sz w:val="32"/>
            <w:szCs w:val="32"/>
          </w:rPr>
          <w:delText xml:space="preserve"> </w:delText>
        </w:r>
      </w:del>
    </w:p>
    <w:p w:rsidR="00DD18C3" w:rsidDel="00043D12" w:rsidRDefault="00380A85" w:rsidP="00043D12">
      <w:pPr>
        <w:widowControl/>
        <w:spacing w:line="590" w:lineRule="exact"/>
        <w:jc w:val="left"/>
        <w:rPr>
          <w:del w:id="312" w:author="view01" w:date="2020-03-17T17:08:00Z"/>
          <w:rFonts w:eastAsia="仿宋"/>
          <w:sz w:val="32"/>
          <w:szCs w:val="32"/>
        </w:rPr>
        <w:pPrChange w:id="313" w:author="view01" w:date="2020-03-17T17:08:00Z">
          <w:pPr>
            <w:spacing w:line="560" w:lineRule="exact"/>
            <w:ind w:firstLineChars="200" w:firstLine="640"/>
          </w:pPr>
        </w:pPrChange>
      </w:pPr>
      <w:del w:id="314" w:author="view01" w:date="2020-03-17T17:08:00Z">
        <w:r w:rsidDel="00043D12">
          <w:rPr>
            <w:rFonts w:eastAsia="仿宋_GB2312"/>
            <w:sz w:val="32"/>
            <w:szCs w:val="32"/>
          </w:rPr>
          <w:delText>7.</w:delText>
        </w:r>
        <w:r w:rsidDel="00043D12">
          <w:rPr>
            <w:rFonts w:eastAsia="仿宋_GB2312"/>
            <w:sz w:val="32"/>
            <w:szCs w:val="32"/>
          </w:rPr>
          <w:delText>请将此药品放在儿童不能接触的地方。</w:delText>
        </w:r>
      </w:del>
    </w:p>
    <w:p w:rsidR="00DD18C3" w:rsidDel="00043D12" w:rsidRDefault="00380A85" w:rsidP="00043D12">
      <w:pPr>
        <w:widowControl/>
        <w:spacing w:line="590" w:lineRule="exact"/>
        <w:jc w:val="left"/>
        <w:rPr>
          <w:del w:id="315" w:author="view01" w:date="2020-03-17T17:08:00Z"/>
          <w:rFonts w:eastAsia="黑体"/>
          <w:sz w:val="32"/>
          <w:szCs w:val="32"/>
        </w:rPr>
        <w:pPrChange w:id="316" w:author="view01" w:date="2020-03-17T17:08:00Z">
          <w:pPr>
            <w:spacing w:line="560" w:lineRule="exact"/>
            <w:ind w:firstLineChars="200" w:firstLine="640"/>
          </w:pPr>
        </w:pPrChange>
      </w:pPr>
      <w:del w:id="317" w:author="view01" w:date="2020-03-17T17:08:00Z">
        <w:r w:rsidDel="00043D12">
          <w:rPr>
            <w:rFonts w:eastAsia="黑体"/>
            <w:sz w:val="32"/>
            <w:szCs w:val="32"/>
          </w:rPr>
          <w:delText>五、孕妇及哺乳期妇女用药</w:delText>
        </w:r>
      </w:del>
    </w:p>
    <w:p w:rsidR="00DD18C3" w:rsidDel="00043D12" w:rsidRDefault="00380A85" w:rsidP="00043D12">
      <w:pPr>
        <w:widowControl/>
        <w:spacing w:line="590" w:lineRule="exact"/>
        <w:jc w:val="left"/>
        <w:rPr>
          <w:del w:id="318" w:author="view01" w:date="2020-03-17T17:08:00Z"/>
          <w:rFonts w:eastAsia="仿宋_GB2312"/>
          <w:sz w:val="32"/>
          <w:szCs w:val="32"/>
        </w:rPr>
        <w:pPrChange w:id="319" w:author="view01" w:date="2020-03-17T17:08:00Z">
          <w:pPr>
            <w:spacing w:line="560" w:lineRule="exact"/>
            <w:ind w:firstLineChars="200" w:firstLine="640"/>
          </w:pPr>
        </w:pPrChange>
      </w:pPr>
      <w:del w:id="320" w:author="view01" w:date="2020-03-17T17:08:00Z">
        <w:r w:rsidDel="00043D12">
          <w:rPr>
            <w:rFonts w:eastAsia="仿宋_GB2312"/>
            <w:sz w:val="32"/>
            <w:szCs w:val="32"/>
          </w:rPr>
          <w:delText>【孕妇及哺乳期妇女用药】项修订为：</w:delText>
        </w:r>
      </w:del>
    </w:p>
    <w:p w:rsidR="00DD18C3" w:rsidDel="00043D12" w:rsidRDefault="00380A85" w:rsidP="00043D12">
      <w:pPr>
        <w:widowControl/>
        <w:spacing w:line="590" w:lineRule="exact"/>
        <w:jc w:val="left"/>
        <w:rPr>
          <w:del w:id="321" w:author="view01" w:date="2020-03-17T17:08:00Z"/>
          <w:rFonts w:eastAsia="仿宋_GB2312"/>
          <w:sz w:val="32"/>
          <w:szCs w:val="32"/>
        </w:rPr>
        <w:pPrChange w:id="322" w:author="view01" w:date="2020-03-17T17:08:00Z">
          <w:pPr>
            <w:ind w:firstLineChars="200" w:firstLine="640"/>
          </w:pPr>
        </w:pPrChange>
      </w:pPr>
      <w:del w:id="323" w:author="view01" w:date="2020-03-17T17:08:00Z">
        <w:r w:rsidDel="00043D12">
          <w:rPr>
            <w:rFonts w:eastAsia="仿宋_GB2312"/>
            <w:sz w:val="32"/>
            <w:szCs w:val="32"/>
          </w:rPr>
          <w:delText>1.</w:delText>
        </w:r>
        <w:r w:rsidDel="00043D12">
          <w:rPr>
            <w:rFonts w:eastAsia="仿宋_GB2312"/>
            <w:sz w:val="32"/>
            <w:szCs w:val="32"/>
          </w:rPr>
          <w:delText>妊娠早期和中期妇女不建议使用，妊娠晚期妇女禁用。</w:delText>
        </w:r>
      </w:del>
    </w:p>
    <w:p w:rsidR="00DD18C3" w:rsidDel="00043D12" w:rsidRDefault="00380A85" w:rsidP="00043D12">
      <w:pPr>
        <w:widowControl/>
        <w:spacing w:line="590" w:lineRule="exact"/>
        <w:jc w:val="left"/>
        <w:rPr>
          <w:del w:id="324" w:author="view01" w:date="2020-03-17T17:08:00Z"/>
          <w:rFonts w:eastAsia="仿宋_GB2312"/>
          <w:sz w:val="32"/>
          <w:szCs w:val="32"/>
        </w:rPr>
        <w:pPrChange w:id="325" w:author="view01" w:date="2020-03-17T17:08:00Z">
          <w:pPr>
            <w:ind w:firstLineChars="200" w:firstLine="640"/>
          </w:pPr>
        </w:pPrChange>
      </w:pPr>
      <w:del w:id="326" w:author="view01" w:date="2020-03-17T17:08:00Z">
        <w:r w:rsidDel="00043D12">
          <w:rPr>
            <w:rFonts w:eastAsia="仿宋_GB2312"/>
            <w:sz w:val="32"/>
            <w:szCs w:val="32"/>
          </w:rPr>
          <w:delText>2.</w:delText>
        </w:r>
        <w:r w:rsidDel="00043D12">
          <w:rPr>
            <w:rFonts w:eastAsia="仿宋_GB2312"/>
            <w:sz w:val="32"/>
            <w:szCs w:val="32"/>
          </w:rPr>
          <w:delText>安乃近其代谢产物可进入乳汁，哺乳期妇女不宜应用。</w:delText>
        </w:r>
      </w:del>
    </w:p>
    <w:p w:rsidR="00DD18C3" w:rsidDel="00043D12" w:rsidRDefault="00380A85" w:rsidP="00043D12">
      <w:pPr>
        <w:widowControl/>
        <w:spacing w:line="590" w:lineRule="exact"/>
        <w:jc w:val="left"/>
        <w:rPr>
          <w:del w:id="327" w:author="view01" w:date="2020-03-17T17:08:00Z"/>
          <w:rFonts w:eastAsia="黑体"/>
          <w:sz w:val="32"/>
          <w:szCs w:val="32"/>
        </w:rPr>
        <w:pPrChange w:id="328" w:author="view01" w:date="2020-03-17T17:08:00Z">
          <w:pPr>
            <w:spacing w:line="560" w:lineRule="exact"/>
            <w:ind w:firstLineChars="200" w:firstLine="640"/>
          </w:pPr>
        </w:pPrChange>
      </w:pPr>
      <w:del w:id="329" w:author="view01" w:date="2020-03-17T17:08:00Z">
        <w:r w:rsidDel="00043D12">
          <w:rPr>
            <w:rFonts w:eastAsia="黑体"/>
            <w:sz w:val="32"/>
            <w:szCs w:val="32"/>
          </w:rPr>
          <w:delText>六、儿童用药</w:delText>
        </w:r>
      </w:del>
    </w:p>
    <w:p w:rsidR="00DD18C3" w:rsidDel="00043D12" w:rsidRDefault="00380A85" w:rsidP="00043D12">
      <w:pPr>
        <w:widowControl/>
        <w:spacing w:line="590" w:lineRule="exact"/>
        <w:jc w:val="left"/>
        <w:rPr>
          <w:del w:id="330" w:author="view01" w:date="2020-03-17T17:08:00Z"/>
          <w:rFonts w:eastAsia="仿宋_GB2312"/>
          <w:sz w:val="32"/>
          <w:szCs w:val="32"/>
        </w:rPr>
        <w:pPrChange w:id="331" w:author="view01" w:date="2020-03-17T17:08:00Z">
          <w:pPr>
            <w:widowControl/>
            <w:ind w:firstLineChars="200" w:firstLine="640"/>
            <w:jc w:val="left"/>
          </w:pPr>
        </w:pPrChange>
      </w:pPr>
      <w:del w:id="332" w:author="view01" w:date="2020-03-17T17:08:00Z">
        <w:r w:rsidDel="00043D12">
          <w:rPr>
            <w:rFonts w:eastAsia="仿宋_GB2312"/>
            <w:sz w:val="32"/>
            <w:szCs w:val="32"/>
          </w:rPr>
          <w:delText>【儿童用药】项修订为：</w:delText>
        </w:r>
      </w:del>
    </w:p>
    <w:p w:rsidR="00DD18C3" w:rsidDel="00043D12" w:rsidRDefault="00380A85" w:rsidP="00043D12">
      <w:pPr>
        <w:widowControl/>
        <w:spacing w:line="590" w:lineRule="exact"/>
        <w:jc w:val="left"/>
        <w:rPr>
          <w:del w:id="333" w:author="view01" w:date="2020-03-17T17:08:00Z"/>
          <w:rFonts w:eastAsia="仿宋_GB2312"/>
          <w:sz w:val="32"/>
          <w:szCs w:val="32"/>
        </w:rPr>
        <w:pPrChange w:id="334" w:author="view01" w:date="2020-03-17T17:08:00Z">
          <w:pPr>
            <w:widowControl/>
            <w:ind w:firstLineChars="200" w:firstLine="640"/>
            <w:jc w:val="left"/>
          </w:pPr>
        </w:pPrChange>
      </w:pPr>
      <w:del w:id="335" w:author="view01" w:date="2020-03-17T17:08:00Z">
        <w:r w:rsidDel="00043D12">
          <w:rPr>
            <w:rFonts w:eastAsia="仿宋_GB2312"/>
            <w:sz w:val="32"/>
            <w:szCs w:val="32"/>
          </w:rPr>
          <w:delText>本品禁用于</w:delText>
        </w:r>
        <w:r w:rsidDel="00043D12">
          <w:rPr>
            <w:rFonts w:eastAsia="仿宋_GB2312"/>
            <w:sz w:val="32"/>
            <w:szCs w:val="32"/>
          </w:rPr>
          <w:delText>18</w:delText>
        </w:r>
        <w:r w:rsidDel="00043D12">
          <w:rPr>
            <w:rFonts w:eastAsia="仿宋_GB2312"/>
            <w:sz w:val="32"/>
            <w:szCs w:val="32"/>
          </w:rPr>
          <w:delText>岁以下青少年儿童。</w:delText>
        </w:r>
      </w:del>
    </w:p>
    <w:p w:rsidR="00DD18C3" w:rsidDel="00043D12" w:rsidRDefault="00DD18C3" w:rsidP="00043D12">
      <w:pPr>
        <w:widowControl/>
        <w:spacing w:line="590" w:lineRule="exact"/>
        <w:jc w:val="left"/>
        <w:rPr>
          <w:del w:id="336" w:author="view01" w:date="2020-03-17T17:08:00Z"/>
          <w:rFonts w:eastAsia="楷体_GB2312"/>
          <w:color w:val="000000"/>
          <w:sz w:val="32"/>
          <w:szCs w:val="32"/>
        </w:rPr>
        <w:pPrChange w:id="337" w:author="view01" w:date="2020-03-17T17:08:00Z">
          <w:pPr>
            <w:widowControl/>
            <w:ind w:firstLineChars="200" w:firstLine="640"/>
            <w:jc w:val="left"/>
          </w:pPr>
        </w:pPrChange>
      </w:pPr>
    </w:p>
    <w:p w:rsidR="00DD18C3" w:rsidDel="00043D12" w:rsidRDefault="00380A85" w:rsidP="00043D12">
      <w:pPr>
        <w:widowControl/>
        <w:spacing w:line="590" w:lineRule="exact"/>
        <w:jc w:val="left"/>
        <w:rPr>
          <w:del w:id="338" w:author="view01" w:date="2020-03-17T17:08:00Z"/>
          <w:rFonts w:eastAsia="仿宋_GB2312"/>
          <w:color w:val="FF0000"/>
          <w:sz w:val="32"/>
          <w:szCs w:val="32"/>
        </w:rPr>
        <w:pPrChange w:id="339" w:author="view01" w:date="2020-03-17T17:08:00Z">
          <w:pPr>
            <w:widowControl/>
            <w:ind w:firstLineChars="200" w:firstLine="640"/>
            <w:jc w:val="left"/>
          </w:pPr>
        </w:pPrChange>
      </w:pPr>
      <w:del w:id="340" w:author="view01" w:date="2020-03-17T17:08:00Z">
        <w:r w:rsidDel="00043D12">
          <w:rPr>
            <w:rFonts w:eastAsia="仿宋_GB2312"/>
            <w:color w:val="000000"/>
            <w:sz w:val="32"/>
            <w:szCs w:val="32"/>
          </w:rPr>
          <w:delText>（说明书其他内容如与上述修订要求不一致的，应当一并进行修订。）</w:delText>
        </w:r>
      </w:del>
    </w:p>
    <w:p w:rsidR="00DD18C3" w:rsidDel="00043D12" w:rsidRDefault="00DD18C3" w:rsidP="00043D12">
      <w:pPr>
        <w:widowControl/>
        <w:spacing w:line="590" w:lineRule="exact"/>
        <w:jc w:val="left"/>
        <w:rPr>
          <w:del w:id="341" w:author="view01" w:date="2020-03-17T17:08:00Z"/>
          <w:rFonts w:eastAsia="仿宋"/>
          <w:sz w:val="32"/>
          <w:szCs w:val="32"/>
        </w:rPr>
        <w:pPrChange w:id="342" w:author="view01" w:date="2020-03-17T17:08:00Z">
          <w:pPr>
            <w:widowControl/>
            <w:jc w:val="left"/>
          </w:pPr>
        </w:pPrChange>
      </w:pPr>
    </w:p>
    <w:p w:rsidR="00DD18C3" w:rsidDel="00043D12" w:rsidRDefault="00DD18C3" w:rsidP="00043D12">
      <w:pPr>
        <w:widowControl/>
        <w:spacing w:line="590" w:lineRule="exact"/>
        <w:jc w:val="left"/>
        <w:rPr>
          <w:del w:id="343" w:author="view01" w:date="2020-03-17T17:08:00Z"/>
          <w:rFonts w:eastAsia="仿宋"/>
          <w:sz w:val="32"/>
          <w:szCs w:val="32"/>
        </w:rPr>
        <w:pPrChange w:id="344" w:author="view01" w:date="2020-03-17T17:08:00Z">
          <w:pPr>
            <w:widowControl/>
            <w:jc w:val="left"/>
          </w:pPr>
        </w:pPrChange>
      </w:pPr>
    </w:p>
    <w:p w:rsidR="00DD18C3" w:rsidDel="00043D12" w:rsidRDefault="00DD18C3" w:rsidP="00043D12">
      <w:pPr>
        <w:widowControl/>
        <w:spacing w:line="590" w:lineRule="exact"/>
        <w:jc w:val="left"/>
        <w:rPr>
          <w:del w:id="345" w:author="view01" w:date="2020-03-17T17:08:00Z"/>
          <w:rFonts w:eastAsia="仿宋"/>
          <w:sz w:val="32"/>
          <w:szCs w:val="32"/>
        </w:rPr>
        <w:pPrChange w:id="346" w:author="view01" w:date="2020-03-17T17:08:00Z">
          <w:pPr>
            <w:widowControl/>
            <w:jc w:val="left"/>
          </w:pPr>
        </w:pPrChange>
      </w:pPr>
    </w:p>
    <w:p w:rsidR="00DD18C3" w:rsidDel="00043D12" w:rsidRDefault="00DD18C3" w:rsidP="00043D12">
      <w:pPr>
        <w:widowControl/>
        <w:spacing w:line="590" w:lineRule="exact"/>
        <w:jc w:val="left"/>
        <w:rPr>
          <w:del w:id="347" w:author="view01" w:date="2020-03-17T17:08:00Z"/>
          <w:rFonts w:eastAsia="仿宋"/>
          <w:sz w:val="32"/>
          <w:szCs w:val="32"/>
        </w:rPr>
        <w:pPrChange w:id="348" w:author="view01" w:date="2020-03-17T17:08:00Z">
          <w:pPr>
            <w:widowControl/>
            <w:jc w:val="left"/>
          </w:pPr>
        </w:pPrChange>
      </w:pPr>
    </w:p>
    <w:p w:rsidR="00DD18C3" w:rsidDel="00043D12" w:rsidRDefault="00DD18C3" w:rsidP="00043D12">
      <w:pPr>
        <w:widowControl/>
        <w:spacing w:line="590" w:lineRule="exact"/>
        <w:jc w:val="left"/>
        <w:rPr>
          <w:del w:id="349" w:author="view01" w:date="2020-03-17T17:08:00Z"/>
          <w:rFonts w:eastAsia="仿宋"/>
          <w:sz w:val="32"/>
          <w:szCs w:val="32"/>
        </w:rPr>
        <w:pPrChange w:id="350" w:author="view01" w:date="2020-03-17T17:08:00Z">
          <w:pPr>
            <w:widowControl/>
            <w:jc w:val="left"/>
          </w:pPr>
        </w:pPrChange>
      </w:pPr>
    </w:p>
    <w:p w:rsidR="00DD18C3" w:rsidDel="00043D12" w:rsidRDefault="00DD18C3" w:rsidP="00043D12">
      <w:pPr>
        <w:widowControl/>
        <w:spacing w:line="590" w:lineRule="exact"/>
        <w:jc w:val="left"/>
        <w:rPr>
          <w:del w:id="351" w:author="view01" w:date="2020-03-17T17:08:00Z"/>
          <w:rFonts w:eastAsia="仿宋"/>
          <w:sz w:val="32"/>
          <w:szCs w:val="32"/>
        </w:rPr>
        <w:pPrChange w:id="352" w:author="view01" w:date="2020-03-17T17:08:00Z">
          <w:pPr>
            <w:widowControl/>
            <w:jc w:val="left"/>
          </w:pPr>
        </w:pPrChange>
      </w:pPr>
    </w:p>
    <w:p w:rsidR="00DD18C3" w:rsidDel="00043D12" w:rsidRDefault="00DD18C3" w:rsidP="00043D12">
      <w:pPr>
        <w:widowControl/>
        <w:spacing w:line="590" w:lineRule="exact"/>
        <w:jc w:val="left"/>
        <w:rPr>
          <w:del w:id="353" w:author="view01" w:date="2020-03-17T17:08:00Z"/>
          <w:rFonts w:eastAsia="仿宋"/>
          <w:sz w:val="32"/>
          <w:szCs w:val="32"/>
        </w:rPr>
        <w:pPrChange w:id="354" w:author="view01" w:date="2020-03-17T17:08:00Z">
          <w:pPr>
            <w:widowControl/>
            <w:jc w:val="left"/>
          </w:pPr>
        </w:pPrChange>
      </w:pPr>
    </w:p>
    <w:p w:rsidR="00DD18C3" w:rsidDel="00043D12" w:rsidRDefault="00DD18C3" w:rsidP="00043D12">
      <w:pPr>
        <w:widowControl/>
        <w:spacing w:line="590" w:lineRule="exact"/>
        <w:jc w:val="left"/>
        <w:rPr>
          <w:del w:id="355" w:author="view01" w:date="2020-03-17T17:08:00Z"/>
          <w:rFonts w:eastAsia="仿宋"/>
          <w:sz w:val="32"/>
          <w:szCs w:val="32"/>
        </w:rPr>
        <w:pPrChange w:id="356" w:author="view01" w:date="2020-03-17T17:08:00Z">
          <w:pPr>
            <w:widowControl/>
            <w:jc w:val="left"/>
          </w:pPr>
        </w:pPrChange>
      </w:pPr>
    </w:p>
    <w:p w:rsidR="00DD18C3" w:rsidDel="00043D12" w:rsidRDefault="00DD18C3" w:rsidP="00043D12">
      <w:pPr>
        <w:widowControl/>
        <w:spacing w:line="590" w:lineRule="exact"/>
        <w:jc w:val="left"/>
        <w:rPr>
          <w:del w:id="357" w:author="view01" w:date="2020-03-17T17:08:00Z"/>
          <w:rFonts w:eastAsia="仿宋"/>
          <w:sz w:val="32"/>
          <w:szCs w:val="32"/>
        </w:rPr>
        <w:pPrChange w:id="358" w:author="view01" w:date="2020-03-17T17:08:00Z">
          <w:pPr>
            <w:widowControl/>
            <w:jc w:val="left"/>
          </w:pPr>
        </w:pPrChange>
      </w:pPr>
    </w:p>
    <w:p w:rsidR="00DD18C3" w:rsidDel="00043D12" w:rsidRDefault="00DD18C3" w:rsidP="00043D12">
      <w:pPr>
        <w:widowControl/>
        <w:spacing w:line="590" w:lineRule="exact"/>
        <w:jc w:val="left"/>
        <w:rPr>
          <w:del w:id="359" w:author="view01" w:date="2020-03-17T17:08:00Z"/>
          <w:rFonts w:eastAsia="仿宋"/>
          <w:sz w:val="32"/>
          <w:szCs w:val="32"/>
        </w:rPr>
        <w:pPrChange w:id="360" w:author="view01" w:date="2020-03-17T17:08:00Z">
          <w:pPr>
            <w:widowControl/>
            <w:jc w:val="left"/>
          </w:pPr>
        </w:pPrChange>
      </w:pPr>
    </w:p>
    <w:p w:rsidR="00DD18C3" w:rsidDel="00043D12" w:rsidRDefault="00DD18C3" w:rsidP="00043D12">
      <w:pPr>
        <w:widowControl/>
        <w:spacing w:line="590" w:lineRule="exact"/>
        <w:jc w:val="left"/>
        <w:rPr>
          <w:del w:id="361" w:author="view01" w:date="2020-03-17T17:08:00Z"/>
          <w:rFonts w:eastAsia="仿宋"/>
          <w:sz w:val="32"/>
          <w:szCs w:val="32"/>
        </w:rPr>
        <w:pPrChange w:id="362" w:author="view01" w:date="2020-03-17T17:08:00Z">
          <w:pPr>
            <w:widowControl/>
            <w:jc w:val="left"/>
          </w:pPr>
        </w:pPrChange>
      </w:pPr>
    </w:p>
    <w:p w:rsidR="00DD18C3" w:rsidDel="00043D12" w:rsidRDefault="00DD18C3" w:rsidP="00043D12">
      <w:pPr>
        <w:widowControl/>
        <w:spacing w:line="590" w:lineRule="exact"/>
        <w:jc w:val="left"/>
        <w:rPr>
          <w:del w:id="363" w:author="view01" w:date="2020-03-17T17:08:00Z"/>
          <w:rFonts w:eastAsia="仿宋"/>
          <w:sz w:val="32"/>
          <w:szCs w:val="32"/>
        </w:rPr>
        <w:pPrChange w:id="364" w:author="view01" w:date="2020-03-17T17:08:00Z">
          <w:pPr>
            <w:widowControl/>
            <w:jc w:val="left"/>
          </w:pPr>
        </w:pPrChange>
      </w:pPr>
    </w:p>
    <w:p w:rsidR="00DD18C3" w:rsidDel="00043D12" w:rsidRDefault="00DD18C3" w:rsidP="00043D12">
      <w:pPr>
        <w:widowControl/>
        <w:spacing w:line="590" w:lineRule="exact"/>
        <w:jc w:val="left"/>
        <w:rPr>
          <w:del w:id="365" w:author="view01" w:date="2020-03-17T17:08:00Z"/>
          <w:rFonts w:eastAsia="仿宋"/>
          <w:sz w:val="32"/>
          <w:szCs w:val="32"/>
        </w:rPr>
        <w:pPrChange w:id="366" w:author="view01" w:date="2020-03-17T17:08:00Z">
          <w:pPr>
            <w:widowControl/>
            <w:jc w:val="left"/>
          </w:pPr>
        </w:pPrChange>
      </w:pPr>
    </w:p>
    <w:p w:rsidR="00DD18C3" w:rsidDel="00043D12" w:rsidRDefault="00DD18C3" w:rsidP="00043D12">
      <w:pPr>
        <w:widowControl/>
        <w:spacing w:line="590" w:lineRule="exact"/>
        <w:jc w:val="left"/>
        <w:rPr>
          <w:del w:id="367" w:author="view01" w:date="2020-03-17T17:08:00Z"/>
          <w:rFonts w:eastAsia="仿宋"/>
          <w:sz w:val="32"/>
          <w:szCs w:val="32"/>
        </w:rPr>
        <w:pPrChange w:id="368" w:author="view01" w:date="2020-03-17T17:08:00Z">
          <w:pPr>
            <w:widowControl/>
            <w:jc w:val="left"/>
          </w:pPr>
        </w:pPrChange>
      </w:pPr>
    </w:p>
    <w:p w:rsidR="00DD18C3" w:rsidDel="00043D12" w:rsidRDefault="00DD18C3" w:rsidP="00043D12">
      <w:pPr>
        <w:widowControl/>
        <w:spacing w:line="590" w:lineRule="exact"/>
        <w:jc w:val="left"/>
        <w:rPr>
          <w:del w:id="369" w:author="view01" w:date="2020-03-17T17:08:00Z"/>
          <w:rFonts w:eastAsia="仿宋"/>
          <w:sz w:val="32"/>
          <w:szCs w:val="32"/>
        </w:rPr>
        <w:pPrChange w:id="370" w:author="view01" w:date="2020-03-17T17:08:00Z">
          <w:pPr>
            <w:widowControl/>
            <w:jc w:val="left"/>
          </w:pPr>
        </w:pPrChange>
      </w:pPr>
    </w:p>
    <w:p w:rsidR="00DD18C3" w:rsidDel="00043D12" w:rsidRDefault="00DD18C3" w:rsidP="00043D12">
      <w:pPr>
        <w:widowControl/>
        <w:spacing w:line="590" w:lineRule="exact"/>
        <w:jc w:val="left"/>
        <w:rPr>
          <w:del w:id="371" w:author="view01" w:date="2020-03-17T17:08:00Z"/>
          <w:rFonts w:eastAsia="仿宋"/>
          <w:sz w:val="32"/>
          <w:szCs w:val="32"/>
        </w:rPr>
        <w:pPrChange w:id="372" w:author="view01" w:date="2020-03-17T17:08:00Z">
          <w:pPr>
            <w:widowControl/>
            <w:jc w:val="left"/>
          </w:pPr>
        </w:pPrChange>
      </w:pPr>
    </w:p>
    <w:p w:rsidR="00DD18C3" w:rsidDel="00043D12" w:rsidRDefault="00DD18C3" w:rsidP="00043D12">
      <w:pPr>
        <w:widowControl/>
        <w:spacing w:line="590" w:lineRule="exact"/>
        <w:jc w:val="left"/>
        <w:rPr>
          <w:del w:id="373" w:author="view01" w:date="2020-03-17T17:08:00Z"/>
          <w:rFonts w:eastAsia="仿宋"/>
          <w:sz w:val="32"/>
          <w:szCs w:val="32"/>
        </w:rPr>
        <w:pPrChange w:id="374" w:author="view01" w:date="2020-03-17T17:08:00Z">
          <w:pPr>
            <w:widowControl/>
            <w:jc w:val="left"/>
          </w:pPr>
        </w:pPrChange>
      </w:pPr>
    </w:p>
    <w:p w:rsidR="00DD18C3" w:rsidDel="00043D12" w:rsidRDefault="00380A85" w:rsidP="00043D12">
      <w:pPr>
        <w:widowControl/>
        <w:spacing w:line="590" w:lineRule="exact"/>
        <w:jc w:val="left"/>
        <w:rPr>
          <w:ins w:id="375" w:author="user" w:date="2020-03-16T11:09:00Z"/>
          <w:del w:id="376" w:author="view01" w:date="2020-03-17T17:08:00Z"/>
          <w:rFonts w:eastAsia="黑体"/>
          <w:sz w:val="32"/>
          <w:szCs w:val="32"/>
        </w:rPr>
        <w:pPrChange w:id="377" w:author="view01" w:date="2020-03-17T17:08:00Z">
          <w:pPr>
            <w:widowControl/>
            <w:jc w:val="left"/>
          </w:pPr>
        </w:pPrChange>
      </w:pPr>
      <w:ins w:id="378" w:author="user" w:date="2020-03-16T11:05:00Z">
        <w:del w:id="379" w:author="view01" w:date="2020-03-17T17:08:00Z">
          <w:r w:rsidDel="00043D12">
            <w:rPr>
              <w:rFonts w:eastAsia="黑体"/>
              <w:sz w:val="32"/>
              <w:szCs w:val="32"/>
            </w:rPr>
            <w:br w:type="page"/>
          </w:r>
        </w:del>
      </w:ins>
      <w:del w:id="380" w:author="view01" w:date="2020-03-17T17:08:00Z">
        <w:r w:rsidDel="00043D12">
          <w:rPr>
            <w:rFonts w:ascii="黑体" w:eastAsia="黑体" w:hAnsi="黑体" w:cs="黑体" w:hint="eastAsia"/>
            <w:sz w:val="32"/>
            <w:szCs w:val="32"/>
            <w:rPrChange w:id="381" w:author="user" w:date="2020-03-16T11:09:00Z">
              <w:rPr>
                <w:rFonts w:eastAsia="黑体" w:hint="eastAsia"/>
                <w:sz w:val="32"/>
                <w:szCs w:val="32"/>
              </w:rPr>
            </w:rPrChange>
          </w:rPr>
          <w:delText>附件</w:delText>
        </w:r>
        <w:r w:rsidDel="00043D12">
          <w:rPr>
            <w:rFonts w:ascii="黑体" w:eastAsia="黑体" w:hAnsi="黑体" w:cs="黑体"/>
            <w:sz w:val="32"/>
            <w:szCs w:val="32"/>
            <w:rPrChange w:id="382" w:author="user" w:date="2020-03-16T11:09:00Z">
              <w:rPr>
                <w:rFonts w:eastAsia="黑体"/>
                <w:sz w:val="32"/>
                <w:szCs w:val="32"/>
              </w:rPr>
            </w:rPrChange>
          </w:rPr>
          <w:delText>3</w:delText>
        </w:r>
      </w:del>
    </w:p>
    <w:p w:rsidR="00DD18C3" w:rsidDel="00043D12" w:rsidRDefault="00DD18C3" w:rsidP="00043D12">
      <w:pPr>
        <w:widowControl/>
        <w:spacing w:line="590" w:lineRule="exact"/>
        <w:jc w:val="left"/>
        <w:rPr>
          <w:del w:id="383" w:author="view01" w:date="2020-03-17T17:08:00Z"/>
          <w:rFonts w:eastAsia="黑体"/>
          <w:sz w:val="32"/>
          <w:szCs w:val="32"/>
        </w:rPr>
        <w:pPrChange w:id="384" w:author="view01" w:date="2020-03-17T17:08:00Z">
          <w:pPr>
            <w:widowControl/>
            <w:jc w:val="left"/>
          </w:pPr>
        </w:pPrChange>
      </w:pPr>
    </w:p>
    <w:p w:rsidR="00DD18C3" w:rsidDel="00043D12" w:rsidRDefault="00380A85" w:rsidP="00043D12">
      <w:pPr>
        <w:widowControl/>
        <w:spacing w:line="590" w:lineRule="exact"/>
        <w:jc w:val="left"/>
        <w:rPr>
          <w:del w:id="385" w:author="view01" w:date="2020-03-17T17:08:00Z"/>
          <w:rFonts w:eastAsia="方正小标宋简体"/>
          <w:sz w:val="44"/>
          <w:szCs w:val="44"/>
        </w:rPr>
        <w:pPrChange w:id="386" w:author="view01" w:date="2020-03-17T17:08:00Z">
          <w:pPr>
            <w:jc w:val="center"/>
            <w:outlineLvl w:val="0"/>
          </w:pPr>
        </w:pPrChange>
      </w:pPr>
      <w:del w:id="387" w:author="view01" w:date="2020-03-17T17:08:00Z">
        <w:r w:rsidDel="00043D12">
          <w:rPr>
            <w:rFonts w:eastAsia="方正小标宋简体"/>
            <w:sz w:val="44"/>
            <w:szCs w:val="44"/>
          </w:rPr>
          <w:delText>重感灵片（胶囊）说明书修订要求</w:delText>
        </w:r>
      </w:del>
    </w:p>
    <w:p w:rsidR="00DD18C3" w:rsidDel="00043D12" w:rsidRDefault="00DD18C3" w:rsidP="00043D12">
      <w:pPr>
        <w:widowControl/>
        <w:spacing w:line="590" w:lineRule="exact"/>
        <w:jc w:val="left"/>
        <w:rPr>
          <w:del w:id="388" w:author="view01" w:date="2020-03-17T17:08:00Z"/>
          <w:rFonts w:eastAsia="黑体"/>
          <w:sz w:val="32"/>
          <w:szCs w:val="32"/>
        </w:rPr>
        <w:pPrChange w:id="389" w:author="view01" w:date="2020-03-17T17:08:00Z">
          <w:pPr>
            <w:ind w:firstLineChars="200" w:firstLine="640"/>
          </w:pPr>
        </w:pPrChange>
      </w:pPr>
    </w:p>
    <w:p w:rsidR="00DD18C3" w:rsidDel="00043D12" w:rsidRDefault="00380A85" w:rsidP="00043D12">
      <w:pPr>
        <w:widowControl/>
        <w:spacing w:line="590" w:lineRule="exact"/>
        <w:jc w:val="left"/>
        <w:rPr>
          <w:del w:id="390" w:author="view01" w:date="2020-03-17T17:08:00Z"/>
          <w:rFonts w:eastAsia="黑体"/>
          <w:sz w:val="32"/>
          <w:szCs w:val="32"/>
        </w:rPr>
        <w:pPrChange w:id="391" w:author="view01" w:date="2020-03-17T17:08:00Z">
          <w:pPr>
            <w:spacing w:line="520" w:lineRule="exact"/>
            <w:ind w:firstLineChars="200" w:firstLine="640"/>
          </w:pPr>
        </w:pPrChange>
      </w:pPr>
      <w:del w:id="392" w:author="view01" w:date="2020-03-17T17:08:00Z">
        <w:r w:rsidDel="00043D12">
          <w:rPr>
            <w:rFonts w:eastAsia="黑体"/>
            <w:sz w:val="32"/>
            <w:szCs w:val="32"/>
          </w:rPr>
          <w:delText>一、警示语</w:delText>
        </w:r>
      </w:del>
    </w:p>
    <w:p w:rsidR="00DD18C3" w:rsidDel="00043D12" w:rsidRDefault="00380A85" w:rsidP="00043D12">
      <w:pPr>
        <w:widowControl/>
        <w:spacing w:line="590" w:lineRule="exact"/>
        <w:jc w:val="left"/>
        <w:rPr>
          <w:del w:id="393" w:author="view01" w:date="2020-03-17T17:08:00Z"/>
          <w:rFonts w:eastAsia="仿宋_GB2312"/>
          <w:sz w:val="32"/>
          <w:szCs w:val="32"/>
        </w:rPr>
        <w:pPrChange w:id="394" w:author="view01" w:date="2020-03-17T17:08:00Z">
          <w:pPr>
            <w:spacing w:line="520" w:lineRule="exact"/>
            <w:ind w:firstLineChars="200" w:firstLine="640"/>
          </w:pPr>
        </w:pPrChange>
      </w:pPr>
      <w:del w:id="395" w:author="view01" w:date="2020-03-17T17:08:00Z">
        <w:r w:rsidDel="00043D12">
          <w:rPr>
            <w:rFonts w:eastAsia="仿宋_GB2312"/>
            <w:sz w:val="32"/>
            <w:szCs w:val="32"/>
          </w:rPr>
          <w:delText>增加以下警示语：</w:delText>
        </w:r>
      </w:del>
    </w:p>
    <w:p w:rsidR="00DD18C3" w:rsidDel="00043D12" w:rsidRDefault="00380A85" w:rsidP="00043D12">
      <w:pPr>
        <w:widowControl/>
        <w:spacing w:line="590" w:lineRule="exact"/>
        <w:jc w:val="left"/>
        <w:rPr>
          <w:del w:id="396" w:author="view01" w:date="2020-03-17T17:08:00Z"/>
          <w:rFonts w:eastAsia="仿宋_GB2312"/>
          <w:sz w:val="32"/>
          <w:szCs w:val="32"/>
        </w:rPr>
        <w:pPrChange w:id="397" w:author="view01" w:date="2020-03-17T17:08:00Z">
          <w:pPr>
            <w:spacing w:line="520" w:lineRule="exact"/>
            <w:ind w:firstLineChars="200" w:firstLine="640"/>
          </w:pPr>
        </w:pPrChange>
      </w:pPr>
      <w:del w:id="398" w:author="view01" w:date="2020-03-17T17:08:00Z">
        <w:r w:rsidDel="00043D12">
          <w:rPr>
            <w:rFonts w:eastAsia="仿宋_GB2312"/>
            <w:sz w:val="32"/>
            <w:szCs w:val="32"/>
          </w:rPr>
          <w:delText>本品含有安乃近，可能引起血液系统严重不良反应，如粒细胞缺乏症、血小板减少性紫癜、再生障碍性贫血等。安乃近还可能引起严重过敏反应，如重症药疹、过敏性休克等。请在医师的指导下使用本品，了解用药风险。</w:delText>
        </w:r>
      </w:del>
    </w:p>
    <w:p w:rsidR="00DD18C3" w:rsidDel="00043D12" w:rsidRDefault="00380A85" w:rsidP="00043D12">
      <w:pPr>
        <w:widowControl/>
        <w:spacing w:line="590" w:lineRule="exact"/>
        <w:jc w:val="left"/>
        <w:rPr>
          <w:del w:id="399" w:author="view01" w:date="2020-03-17T17:08:00Z"/>
          <w:rFonts w:eastAsia="仿宋"/>
          <w:sz w:val="32"/>
          <w:szCs w:val="32"/>
        </w:rPr>
        <w:pPrChange w:id="400" w:author="view01" w:date="2020-03-17T17:08:00Z">
          <w:pPr>
            <w:spacing w:line="520" w:lineRule="exact"/>
            <w:ind w:firstLineChars="200" w:firstLine="640"/>
          </w:pPr>
        </w:pPrChange>
      </w:pPr>
      <w:del w:id="401" w:author="view01" w:date="2020-03-17T17:08:00Z">
        <w:r w:rsidDel="00043D12">
          <w:rPr>
            <w:rFonts w:eastAsia="仿宋_GB2312"/>
            <w:sz w:val="32"/>
            <w:szCs w:val="32"/>
          </w:rPr>
          <w:delText>本品禁用于</w:delText>
        </w:r>
        <w:r w:rsidDel="00043D12">
          <w:rPr>
            <w:rFonts w:eastAsia="仿宋_GB2312"/>
            <w:sz w:val="32"/>
            <w:szCs w:val="32"/>
          </w:rPr>
          <w:delText>18</w:delText>
        </w:r>
        <w:r w:rsidDel="00043D12">
          <w:rPr>
            <w:rFonts w:eastAsia="仿宋_GB2312"/>
            <w:sz w:val="32"/>
            <w:szCs w:val="32"/>
          </w:rPr>
          <w:delText>岁以下青少年儿童。</w:delText>
        </w:r>
      </w:del>
    </w:p>
    <w:p w:rsidR="00DD18C3" w:rsidDel="00043D12" w:rsidRDefault="00380A85" w:rsidP="00043D12">
      <w:pPr>
        <w:widowControl/>
        <w:spacing w:line="590" w:lineRule="exact"/>
        <w:jc w:val="left"/>
        <w:rPr>
          <w:del w:id="402" w:author="view01" w:date="2020-03-17T17:08:00Z"/>
          <w:rFonts w:eastAsia="黑体"/>
          <w:sz w:val="32"/>
          <w:szCs w:val="32"/>
        </w:rPr>
        <w:pPrChange w:id="403" w:author="view01" w:date="2020-03-17T17:08:00Z">
          <w:pPr>
            <w:spacing w:line="520" w:lineRule="exact"/>
            <w:ind w:firstLineChars="200" w:firstLine="640"/>
          </w:pPr>
        </w:pPrChange>
      </w:pPr>
      <w:del w:id="404" w:author="view01" w:date="2020-03-17T17:08:00Z">
        <w:r w:rsidDel="00043D12">
          <w:rPr>
            <w:rFonts w:eastAsia="黑体"/>
            <w:sz w:val="32"/>
            <w:szCs w:val="32"/>
          </w:rPr>
          <w:delText>二、不良反应</w:delText>
        </w:r>
      </w:del>
    </w:p>
    <w:p w:rsidR="00DD18C3" w:rsidDel="00043D12" w:rsidRDefault="00380A85" w:rsidP="00043D12">
      <w:pPr>
        <w:widowControl/>
        <w:spacing w:line="590" w:lineRule="exact"/>
        <w:jc w:val="left"/>
        <w:rPr>
          <w:del w:id="405" w:author="view01" w:date="2020-03-17T17:08:00Z"/>
          <w:rFonts w:eastAsia="仿宋_GB2312"/>
          <w:sz w:val="32"/>
          <w:szCs w:val="32"/>
        </w:rPr>
        <w:pPrChange w:id="406" w:author="view01" w:date="2020-03-17T17:08:00Z">
          <w:pPr>
            <w:spacing w:line="520" w:lineRule="exact"/>
            <w:ind w:firstLineChars="200" w:firstLine="640"/>
          </w:pPr>
        </w:pPrChange>
      </w:pPr>
      <w:del w:id="407" w:author="view01" w:date="2020-03-17T17:08:00Z">
        <w:r w:rsidDel="00043D12">
          <w:rPr>
            <w:rFonts w:eastAsia="仿宋_GB2312"/>
            <w:sz w:val="32"/>
            <w:szCs w:val="32"/>
          </w:rPr>
          <w:delText>【不良反应】项修订为：</w:delText>
        </w:r>
        <w:r w:rsidDel="00043D12">
          <w:rPr>
            <w:rFonts w:eastAsia="仿宋_GB2312"/>
            <w:sz w:val="32"/>
            <w:szCs w:val="32"/>
          </w:rPr>
          <w:delText xml:space="preserve"> </w:delText>
        </w:r>
      </w:del>
    </w:p>
    <w:p w:rsidR="00DD18C3" w:rsidDel="00043D12" w:rsidRDefault="00380A85" w:rsidP="00043D12">
      <w:pPr>
        <w:widowControl/>
        <w:spacing w:line="590" w:lineRule="exact"/>
        <w:jc w:val="left"/>
        <w:rPr>
          <w:del w:id="408" w:author="view01" w:date="2020-03-17T17:08:00Z"/>
          <w:rFonts w:eastAsia="仿宋_GB2312"/>
          <w:sz w:val="32"/>
          <w:szCs w:val="32"/>
        </w:rPr>
        <w:pPrChange w:id="409" w:author="view01" w:date="2020-03-17T17:08:00Z">
          <w:pPr>
            <w:spacing w:line="520" w:lineRule="exact"/>
            <w:ind w:firstLineChars="200" w:firstLine="640"/>
          </w:pPr>
        </w:pPrChange>
      </w:pPr>
      <w:del w:id="410" w:author="view01" w:date="2020-03-17T17:08:00Z">
        <w:r w:rsidDel="00043D12">
          <w:rPr>
            <w:rFonts w:eastAsia="仿宋_GB2312"/>
            <w:sz w:val="32"/>
            <w:szCs w:val="32"/>
          </w:rPr>
          <w:delText>药品上市后监测中发现重感灵口服制剂的不良反应</w:delText>
        </w:r>
        <w:r w:rsidDel="00043D12">
          <w:rPr>
            <w:rFonts w:eastAsia="仿宋_GB2312"/>
            <w:sz w:val="32"/>
            <w:szCs w:val="32"/>
          </w:rPr>
          <w:delText>/</w:delText>
        </w:r>
        <w:r w:rsidDel="00043D12">
          <w:rPr>
            <w:rFonts w:eastAsia="仿宋_GB2312"/>
            <w:sz w:val="32"/>
            <w:szCs w:val="32"/>
          </w:rPr>
          <w:delText>事件主要有：</w:delText>
        </w:r>
      </w:del>
    </w:p>
    <w:p w:rsidR="00DD18C3" w:rsidDel="00043D12" w:rsidRDefault="00380A85" w:rsidP="00043D12">
      <w:pPr>
        <w:widowControl/>
        <w:spacing w:line="590" w:lineRule="exact"/>
        <w:jc w:val="left"/>
        <w:rPr>
          <w:del w:id="411" w:author="view01" w:date="2020-03-17T17:08:00Z"/>
          <w:rFonts w:eastAsia="仿宋_GB2312"/>
          <w:sz w:val="32"/>
          <w:szCs w:val="32"/>
        </w:rPr>
        <w:pPrChange w:id="412" w:author="view01" w:date="2020-03-17T17:08:00Z">
          <w:pPr>
            <w:spacing w:line="520" w:lineRule="exact"/>
            <w:ind w:firstLineChars="200" w:firstLine="640"/>
          </w:pPr>
        </w:pPrChange>
      </w:pPr>
      <w:del w:id="413" w:author="view01" w:date="2020-03-17T17:08:00Z">
        <w:r w:rsidDel="00043D12">
          <w:rPr>
            <w:rFonts w:eastAsia="仿宋_GB2312"/>
            <w:sz w:val="32"/>
            <w:szCs w:val="32"/>
          </w:rPr>
          <w:delText>1.</w:delText>
        </w:r>
        <w:r w:rsidDel="00043D12">
          <w:rPr>
            <w:rFonts w:eastAsia="仿宋_GB2312"/>
            <w:sz w:val="32"/>
            <w:szCs w:val="32"/>
          </w:rPr>
          <w:delText>皮肤损害：皮疹、瘙痒、荨麻疹、红斑疹、斑丘疹等；</w:delText>
        </w:r>
      </w:del>
    </w:p>
    <w:p w:rsidR="00DD18C3" w:rsidDel="00043D12" w:rsidRDefault="00380A85" w:rsidP="00043D12">
      <w:pPr>
        <w:widowControl/>
        <w:spacing w:line="590" w:lineRule="exact"/>
        <w:jc w:val="left"/>
        <w:rPr>
          <w:del w:id="414" w:author="view01" w:date="2020-03-17T17:08:00Z"/>
          <w:rFonts w:eastAsia="仿宋_GB2312"/>
          <w:sz w:val="32"/>
          <w:szCs w:val="32"/>
        </w:rPr>
        <w:pPrChange w:id="415" w:author="view01" w:date="2020-03-17T17:08:00Z">
          <w:pPr>
            <w:spacing w:line="520" w:lineRule="exact"/>
            <w:ind w:firstLineChars="200" w:firstLine="640"/>
          </w:pPr>
        </w:pPrChange>
      </w:pPr>
      <w:del w:id="416" w:author="view01" w:date="2020-03-17T17:08:00Z">
        <w:r w:rsidDel="00043D12">
          <w:rPr>
            <w:rFonts w:eastAsia="仿宋_GB2312"/>
            <w:sz w:val="32"/>
            <w:szCs w:val="32"/>
          </w:rPr>
          <w:delText>2.</w:delText>
        </w:r>
        <w:r w:rsidDel="00043D12">
          <w:rPr>
            <w:rFonts w:eastAsia="仿宋_GB2312"/>
            <w:sz w:val="32"/>
            <w:szCs w:val="32"/>
          </w:rPr>
          <w:delText>胃肠损害：恶心、呕吐、腹痛、口干、腹泻、胃不适等；</w:delText>
        </w:r>
      </w:del>
    </w:p>
    <w:p w:rsidR="00DD18C3" w:rsidDel="00043D12" w:rsidRDefault="00380A85" w:rsidP="00043D12">
      <w:pPr>
        <w:widowControl/>
        <w:spacing w:line="590" w:lineRule="exact"/>
        <w:jc w:val="left"/>
        <w:rPr>
          <w:del w:id="417" w:author="view01" w:date="2020-03-17T17:08:00Z"/>
          <w:rFonts w:eastAsia="仿宋_GB2312"/>
          <w:sz w:val="32"/>
          <w:szCs w:val="32"/>
        </w:rPr>
        <w:pPrChange w:id="418" w:author="view01" w:date="2020-03-17T17:08:00Z">
          <w:pPr>
            <w:spacing w:line="520" w:lineRule="exact"/>
            <w:ind w:firstLineChars="200" w:firstLine="640"/>
          </w:pPr>
        </w:pPrChange>
      </w:pPr>
      <w:del w:id="419" w:author="view01" w:date="2020-03-17T17:08:00Z">
        <w:r w:rsidDel="00043D12">
          <w:rPr>
            <w:rFonts w:eastAsia="仿宋_GB2312"/>
            <w:sz w:val="32"/>
            <w:szCs w:val="32"/>
          </w:rPr>
          <w:delText>3.</w:delText>
        </w:r>
        <w:r w:rsidDel="00043D12">
          <w:rPr>
            <w:rFonts w:eastAsia="仿宋_GB2312"/>
            <w:sz w:val="32"/>
            <w:szCs w:val="32"/>
          </w:rPr>
          <w:delText>全身性损害：乏力、疲劳等；</w:delText>
        </w:r>
      </w:del>
    </w:p>
    <w:p w:rsidR="00DD18C3" w:rsidDel="00043D12" w:rsidRDefault="00380A85" w:rsidP="00043D12">
      <w:pPr>
        <w:widowControl/>
        <w:spacing w:line="590" w:lineRule="exact"/>
        <w:jc w:val="left"/>
        <w:rPr>
          <w:del w:id="420" w:author="view01" w:date="2020-03-17T17:08:00Z"/>
          <w:rFonts w:eastAsia="仿宋_GB2312"/>
          <w:sz w:val="32"/>
          <w:szCs w:val="32"/>
        </w:rPr>
        <w:pPrChange w:id="421" w:author="view01" w:date="2020-03-17T17:08:00Z">
          <w:pPr>
            <w:spacing w:line="520" w:lineRule="exact"/>
            <w:ind w:firstLineChars="200" w:firstLine="640"/>
          </w:pPr>
        </w:pPrChange>
      </w:pPr>
      <w:del w:id="422" w:author="view01" w:date="2020-03-17T17:08:00Z">
        <w:r w:rsidDel="00043D12">
          <w:rPr>
            <w:rFonts w:eastAsia="仿宋_GB2312"/>
            <w:sz w:val="32"/>
            <w:szCs w:val="32"/>
          </w:rPr>
          <w:delText>4.</w:delText>
        </w:r>
        <w:r w:rsidDel="00043D12">
          <w:rPr>
            <w:rFonts w:eastAsia="仿宋_GB2312"/>
            <w:sz w:val="32"/>
            <w:szCs w:val="32"/>
          </w:rPr>
          <w:delText>神经系统损害：嗜睡、头晕、头痛等；</w:delText>
        </w:r>
      </w:del>
    </w:p>
    <w:p w:rsidR="00DD18C3" w:rsidDel="00043D12" w:rsidRDefault="00380A85" w:rsidP="00043D12">
      <w:pPr>
        <w:widowControl/>
        <w:spacing w:line="590" w:lineRule="exact"/>
        <w:jc w:val="left"/>
        <w:rPr>
          <w:del w:id="423" w:author="view01" w:date="2020-03-17T17:08:00Z"/>
          <w:rFonts w:eastAsia="仿宋_GB2312"/>
          <w:sz w:val="32"/>
          <w:szCs w:val="32"/>
        </w:rPr>
        <w:pPrChange w:id="424" w:author="view01" w:date="2020-03-17T17:08:00Z">
          <w:pPr>
            <w:spacing w:line="520" w:lineRule="exact"/>
            <w:ind w:firstLineChars="200" w:firstLine="640"/>
          </w:pPr>
        </w:pPrChange>
      </w:pPr>
      <w:del w:id="425" w:author="view01" w:date="2020-03-17T17:08:00Z">
        <w:r w:rsidDel="00043D12">
          <w:rPr>
            <w:rFonts w:eastAsia="仿宋_GB2312"/>
            <w:sz w:val="32"/>
            <w:szCs w:val="32"/>
          </w:rPr>
          <w:delText>5.</w:delText>
        </w:r>
        <w:r w:rsidDel="00043D12">
          <w:rPr>
            <w:rFonts w:eastAsia="仿宋_GB2312"/>
            <w:sz w:val="32"/>
            <w:szCs w:val="32"/>
          </w:rPr>
          <w:delText>免疫功能紊乱：过敏反应、过敏样反应、面部水肿等；</w:delText>
        </w:r>
      </w:del>
    </w:p>
    <w:p w:rsidR="00DD18C3" w:rsidDel="00043D12" w:rsidRDefault="00380A85" w:rsidP="00043D12">
      <w:pPr>
        <w:widowControl/>
        <w:spacing w:line="590" w:lineRule="exact"/>
        <w:jc w:val="left"/>
        <w:rPr>
          <w:del w:id="426" w:author="view01" w:date="2020-03-17T17:08:00Z"/>
          <w:rFonts w:eastAsia="仿宋"/>
          <w:sz w:val="32"/>
          <w:szCs w:val="32"/>
        </w:rPr>
        <w:pPrChange w:id="427" w:author="view01" w:date="2020-03-17T17:08:00Z">
          <w:pPr>
            <w:spacing w:line="520" w:lineRule="exact"/>
            <w:ind w:firstLineChars="200" w:firstLine="640"/>
          </w:pPr>
        </w:pPrChange>
      </w:pPr>
      <w:del w:id="428" w:author="view01" w:date="2020-03-17T17:08:00Z">
        <w:r w:rsidDel="00043D12">
          <w:rPr>
            <w:rFonts w:eastAsia="仿宋_GB2312"/>
            <w:sz w:val="32"/>
            <w:szCs w:val="32"/>
          </w:rPr>
          <w:delText>6.</w:delText>
        </w:r>
        <w:r w:rsidDel="00043D12">
          <w:rPr>
            <w:rFonts w:eastAsia="仿宋_GB2312"/>
            <w:sz w:val="32"/>
            <w:szCs w:val="32"/>
          </w:rPr>
          <w:delText>其他：口渴、多尿、心悸、白细胞减少等。</w:delText>
        </w:r>
      </w:del>
    </w:p>
    <w:p w:rsidR="00DD18C3" w:rsidDel="00043D12" w:rsidRDefault="00380A85" w:rsidP="00043D12">
      <w:pPr>
        <w:widowControl/>
        <w:spacing w:line="590" w:lineRule="exact"/>
        <w:jc w:val="left"/>
        <w:rPr>
          <w:del w:id="429" w:author="view01" w:date="2020-03-17T17:08:00Z"/>
          <w:rFonts w:eastAsia="黑体"/>
          <w:sz w:val="32"/>
          <w:szCs w:val="32"/>
        </w:rPr>
        <w:pPrChange w:id="430" w:author="view01" w:date="2020-03-17T17:08:00Z">
          <w:pPr>
            <w:spacing w:line="520" w:lineRule="exact"/>
            <w:ind w:firstLineChars="200" w:firstLine="640"/>
          </w:pPr>
        </w:pPrChange>
      </w:pPr>
      <w:del w:id="431" w:author="view01" w:date="2020-03-17T17:08:00Z">
        <w:r w:rsidDel="00043D12">
          <w:rPr>
            <w:rFonts w:eastAsia="黑体"/>
            <w:sz w:val="32"/>
            <w:szCs w:val="32"/>
          </w:rPr>
          <w:delText>三、禁忌</w:delText>
        </w:r>
      </w:del>
    </w:p>
    <w:p w:rsidR="00DD18C3" w:rsidDel="00043D12" w:rsidRDefault="00380A85" w:rsidP="00043D12">
      <w:pPr>
        <w:widowControl/>
        <w:spacing w:line="590" w:lineRule="exact"/>
        <w:jc w:val="left"/>
        <w:rPr>
          <w:del w:id="432" w:author="view01" w:date="2020-03-17T17:08:00Z"/>
          <w:rFonts w:eastAsia="仿宋_GB2312"/>
          <w:sz w:val="32"/>
          <w:szCs w:val="32"/>
        </w:rPr>
        <w:pPrChange w:id="433" w:author="view01" w:date="2020-03-17T17:08:00Z">
          <w:pPr>
            <w:spacing w:line="520" w:lineRule="exact"/>
            <w:ind w:firstLineChars="200" w:firstLine="640"/>
          </w:pPr>
        </w:pPrChange>
      </w:pPr>
      <w:del w:id="434" w:author="view01" w:date="2020-03-17T17:08:00Z">
        <w:r w:rsidDel="00043D12">
          <w:rPr>
            <w:rFonts w:eastAsia="仿宋_GB2312"/>
            <w:sz w:val="32"/>
            <w:szCs w:val="32"/>
          </w:rPr>
          <w:delText>【禁忌】项修订为：</w:delText>
        </w:r>
      </w:del>
    </w:p>
    <w:p w:rsidR="00DD18C3" w:rsidDel="00043D12" w:rsidRDefault="00380A85" w:rsidP="00043D12">
      <w:pPr>
        <w:widowControl/>
        <w:spacing w:line="590" w:lineRule="exact"/>
        <w:jc w:val="left"/>
        <w:rPr>
          <w:del w:id="435" w:author="view01" w:date="2020-03-17T17:08:00Z"/>
          <w:rFonts w:eastAsia="仿宋_GB2312"/>
          <w:sz w:val="32"/>
          <w:szCs w:val="32"/>
        </w:rPr>
        <w:pPrChange w:id="436" w:author="view01" w:date="2020-03-17T17:08:00Z">
          <w:pPr>
            <w:spacing w:line="520" w:lineRule="exact"/>
            <w:ind w:firstLineChars="200" w:firstLine="640"/>
          </w:pPr>
        </w:pPrChange>
      </w:pPr>
      <w:del w:id="437" w:author="view01" w:date="2020-03-17T17:08:00Z">
        <w:r w:rsidDel="00043D12">
          <w:rPr>
            <w:rFonts w:eastAsia="仿宋_GB2312"/>
            <w:sz w:val="32"/>
            <w:szCs w:val="32"/>
          </w:rPr>
          <w:delText>1.</w:delText>
        </w:r>
        <w:r w:rsidDel="00043D12">
          <w:rPr>
            <w:rFonts w:eastAsia="仿宋_GB2312"/>
            <w:sz w:val="32"/>
            <w:szCs w:val="32"/>
          </w:rPr>
          <w:delText>对本品及其任何成份过敏者禁用；</w:delText>
        </w:r>
      </w:del>
    </w:p>
    <w:p w:rsidR="00DD18C3" w:rsidDel="00043D12" w:rsidRDefault="00380A85" w:rsidP="00043D12">
      <w:pPr>
        <w:widowControl/>
        <w:spacing w:line="590" w:lineRule="exact"/>
        <w:jc w:val="left"/>
        <w:rPr>
          <w:del w:id="438" w:author="view01" w:date="2020-03-17T17:08:00Z"/>
          <w:rFonts w:eastAsia="仿宋_GB2312"/>
          <w:sz w:val="32"/>
          <w:szCs w:val="32"/>
        </w:rPr>
        <w:pPrChange w:id="439" w:author="view01" w:date="2020-03-17T17:08:00Z">
          <w:pPr>
            <w:spacing w:line="520" w:lineRule="exact"/>
            <w:ind w:firstLineChars="200" w:firstLine="640"/>
          </w:pPr>
        </w:pPrChange>
      </w:pPr>
      <w:del w:id="440" w:author="view01" w:date="2020-03-17T17:08:00Z">
        <w:r w:rsidDel="00043D12">
          <w:rPr>
            <w:rFonts w:eastAsia="仿宋_GB2312"/>
            <w:sz w:val="32"/>
            <w:szCs w:val="32"/>
          </w:rPr>
          <w:delText>2.</w:delText>
        </w:r>
        <w:r w:rsidDel="00043D12">
          <w:rPr>
            <w:rFonts w:eastAsia="仿宋_GB2312"/>
            <w:sz w:val="32"/>
            <w:szCs w:val="32"/>
          </w:rPr>
          <w:delText>安乃近与阿司匹林存在交叉过敏反应，对阿司匹林过敏者禁用。</w:delText>
        </w:r>
      </w:del>
    </w:p>
    <w:p w:rsidR="00DD18C3" w:rsidDel="00043D12" w:rsidRDefault="00380A85" w:rsidP="00043D12">
      <w:pPr>
        <w:widowControl/>
        <w:spacing w:line="590" w:lineRule="exact"/>
        <w:jc w:val="left"/>
        <w:rPr>
          <w:del w:id="441" w:author="view01" w:date="2020-03-17T17:08:00Z"/>
          <w:rFonts w:eastAsia="仿宋_GB2312"/>
          <w:sz w:val="32"/>
          <w:szCs w:val="32"/>
        </w:rPr>
        <w:pPrChange w:id="442" w:author="view01" w:date="2020-03-17T17:08:00Z">
          <w:pPr>
            <w:spacing w:line="520" w:lineRule="exact"/>
            <w:ind w:firstLineChars="200" w:firstLine="640"/>
          </w:pPr>
        </w:pPrChange>
      </w:pPr>
      <w:del w:id="443" w:author="view01" w:date="2020-03-17T17:08:00Z">
        <w:r w:rsidDel="00043D12">
          <w:rPr>
            <w:rFonts w:eastAsia="仿宋_GB2312"/>
            <w:sz w:val="32"/>
            <w:szCs w:val="32"/>
          </w:rPr>
          <w:delText>3.</w:delText>
        </w:r>
        <w:r w:rsidDel="00043D12">
          <w:rPr>
            <w:rFonts w:eastAsia="仿宋_GB2312"/>
            <w:sz w:val="32"/>
            <w:szCs w:val="32"/>
          </w:rPr>
          <w:delText>对氨基比林等吡唑酮类药物过敏者禁用；</w:delText>
        </w:r>
      </w:del>
    </w:p>
    <w:p w:rsidR="00DD18C3" w:rsidDel="00043D12" w:rsidRDefault="00380A85" w:rsidP="00043D12">
      <w:pPr>
        <w:widowControl/>
        <w:spacing w:line="590" w:lineRule="exact"/>
        <w:jc w:val="left"/>
        <w:rPr>
          <w:del w:id="444" w:author="view01" w:date="2020-03-17T17:08:00Z"/>
          <w:rFonts w:eastAsia="仿宋_GB2312"/>
          <w:sz w:val="32"/>
          <w:szCs w:val="32"/>
        </w:rPr>
        <w:pPrChange w:id="445" w:author="view01" w:date="2020-03-17T17:08:00Z">
          <w:pPr>
            <w:spacing w:line="520" w:lineRule="exact"/>
            <w:ind w:firstLineChars="200" w:firstLine="640"/>
          </w:pPr>
        </w:pPrChange>
      </w:pPr>
      <w:del w:id="446" w:author="view01" w:date="2020-03-17T17:08:00Z">
        <w:r w:rsidDel="00043D12">
          <w:rPr>
            <w:rFonts w:eastAsia="仿宋_GB2312"/>
            <w:sz w:val="32"/>
            <w:szCs w:val="32"/>
          </w:rPr>
          <w:delText>4.</w:delText>
        </w:r>
        <w:r w:rsidDel="00043D12">
          <w:rPr>
            <w:rFonts w:eastAsia="仿宋_GB2312"/>
            <w:sz w:val="32"/>
            <w:szCs w:val="32"/>
          </w:rPr>
          <w:delText>妊娠晚期妇女禁用。</w:delText>
        </w:r>
      </w:del>
    </w:p>
    <w:p w:rsidR="00DD18C3" w:rsidDel="00043D12" w:rsidRDefault="00380A85" w:rsidP="00043D12">
      <w:pPr>
        <w:widowControl/>
        <w:spacing w:line="590" w:lineRule="exact"/>
        <w:jc w:val="left"/>
        <w:rPr>
          <w:del w:id="447" w:author="view01" w:date="2020-03-17T17:08:00Z"/>
          <w:rFonts w:eastAsia="仿宋_GB2312"/>
          <w:sz w:val="32"/>
          <w:szCs w:val="32"/>
        </w:rPr>
        <w:pPrChange w:id="448" w:author="view01" w:date="2020-03-17T17:08:00Z">
          <w:pPr>
            <w:ind w:firstLineChars="200" w:firstLine="640"/>
          </w:pPr>
        </w:pPrChange>
      </w:pPr>
      <w:del w:id="449" w:author="view01" w:date="2020-03-17T17:08:00Z">
        <w:r w:rsidDel="00043D12">
          <w:rPr>
            <w:rFonts w:eastAsia="仿宋_GB2312"/>
            <w:sz w:val="32"/>
            <w:szCs w:val="32"/>
          </w:rPr>
          <w:delText>5.18</w:delText>
        </w:r>
        <w:r w:rsidDel="00043D12">
          <w:rPr>
            <w:rFonts w:eastAsia="仿宋_GB2312"/>
            <w:sz w:val="32"/>
            <w:szCs w:val="32"/>
          </w:rPr>
          <w:delText>岁以下青少年儿童禁用。</w:delText>
        </w:r>
      </w:del>
    </w:p>
    <w:p w:rsidR="00DD18C3" w:rsidDel="00043D12" w:rsidRDefault="00380A85" w:rsidP="00043D12">
      <w:pPr>
        <w:widowControl/>
        <w:spacing w:line="590" w:lineRule="exact"/>
        <w:jc w:val="left"/>
        <w:rPr>
          <w:del w:id="450" w:author="view01" w:date="2020-03-17T17:08:00Z"/>
          <w:rFonts w:eastAsia="黑体"/>
          <w:sz w:val="32"/>
          <w:szCs w:val="32"/>
        </w:rPr>
        <w:pPrChange w:id="451" w:author="view01" w:date="2020-03-17T17:08:00Z">
          <w:pPr>
            <w:spacing w:line="520" w:lineRule="exact"/>
            <w:ind w:firstLineChars="200" w:firstLine="640"/>
            <w:outlineLvl w:val="1"/>
          </w:pPr>
        </w:pPrChange>
      </w:pPr>
      <w:del w:id="452" w:author="view01" w:date="2020-03-17T17:08:00Z">
        <w:r w:rsidDel="00043D12">
          <w:rPr>
            <w:rFonts w:eastAsia="黑体"/>
            <w:sz w:val="32"/>
            <w:szCs w:val="32"/>
          </w:rPr>
          <w:delText>四、注意事项</w:delText>
        </w:r>
      </w:del>
    </w:p>
    <w:p w:rsidR="00DD18C3" w:rsidDel="00043D12" w:rsidRDefault="00380A85" w:rsidP="00043D12">
      <w:pPr>
        <w:widowControl/>
        <w:spacing w:line="590" w:lineRule="exact"/>
        <w:jc w:val="left"/>
        <w:rPr>
          <w:del w:id="453" w:author="view01" w:date="2020-03-17T17:08:00Z"/>
          <w:rFonts w:eastAsia="仿宋_GB2312"/>
          <w:sz w:val="32"/>
          <w:szCs w:val="32"/>
        </w:rPr>
        <w:pPrChange w:id="454" w:author="view01" w:date="2020-03-17T17:08:00Z">
          <w:pPr>
            <w:spacing w:line="520" w:lineRule="exact"/>
            <w:ind w:firstLineChars="200" w:firstLine="640"/>
          </w:pPr>
        </w:pPrChange>
      </w:pPr>
      <w:del w:id="455" w:author="view01" w:date="2020-03-17T17:08:00Z">
        <w:r w:rsidDel="00043D12">
          <w:rPr>
            <w:rFonts w:eastAsia="仿宋_GB2312"/>
            <w:sz w:val="32"/>
            <w:szCs w:val="32"/>
          </w:rPr>
          <w:delText>【注意事项】项修订为：</w:delText>
        </w:r>
      </w:del>
    </w:p>
    <w:p w:rsidR="00DD18C3" w:rsidDel="00043D12" w:rsidRDefault="00380A85" w:rsidP="00043D12">
      <w:pPr>
        <w:widowControl/>
        <w:spacing w:line="590" w:lineRule="exact"/>
        <w:jc w:val="left"/>
        <w:rPr>
          <w:del w:id="456" w:author="view01" w:date="2020-03-17T17:08:00Z"/>
          <w:rFonts w:eastAsia="仿宋_GB2312"/>
          <w:sz w:val="32"/>
          <w:szCs w:val="32"/>
        </w:rPr>
        <w:pPrChange w:id="457" w:author="view01" w:date="2020-03-17T17:08:00Z">
          <w:pPr>
            <w:spacing w:line="520" w:lineRule="exact"/>
            <w:ind w:firstLineChars="200" w:firstLine="640"/>
          </w:pPr>
        </w:pPrChange>
      </w:pPr>
      <w:del w:id="458" w:author="view01" w:date="2020-03-17T17:08:00Z">
        <w:r w:rsidDel="00043D12">
          <w:rPr>
            <w:rFonts w:eastAsia="仿宋_GB2312"/>
            <w:sz w:val="32"/>
            <w:szCs w:val="32"/>
          </w:rPr>
          <w:delText>1.</w:delText>
        </w:r>
        <w:r w:rsidDel="00043D12">
          <w:rPr>
            <w:rFonts w:eastAsia="仿宋_GB2312"/>
            <w:sz w:val="32"/>
            <w:szCs w:val="32"/>
          </w:rPr>
          <w:delText>本品为症状改善药，不得长期、大剂量服用。</w:delText>
        </w:r>
      </w:del>
    </w:p>
    <w:p w:rsidR="00DD18C3" w:rsidDel="00043D12" w:rsidRDefault="00380A85" w:rsidP="00043D12">
      <w:pPr>
        <w:widowControl/>
        <w:spacing w:line="590" w:lineRule="exact"/>
        <w:jc w:val="left"/>
        <w:rPr>
          <w:del w:id="459" w:author="view01" w:date="2020-03-17T17:08:00Z"/>
          <w:rFonts w:eastAsia="仿宋_GB2312"/>
          <w:sz w:val="32"/>
          <w:szCs w:val="32"/>
        </w:rPr>
        <w:pPrChange w:id="460" w:author="view01" w:date="2020-03-17T17:08:00Z">
          <w:pPr>
            <w:spacing w:line="520" w:lineRule="exact"/>
            <w:ind w:firstLineChars="200" w:firstLine="640"/>
          </w:pPr>
        </w:pPrChange>
      </w:pPr>
      <w:del w:id="461" w:author="view01" w:date="2020-03-17T17:08:00Z">
        <w:r w:rsidDel="00043D12">
          <w:rPr>
            <w:rFonts w:eastAsia="仿宋_GB2312"/>
            <w:sz w:val="32"/>
            <w:szCs w:val="32"/>
          </w:rPr>
          <w:delText>2.</w:delText>
        </w:r>
        <w:r w:rsidDel="00043D12">
          <w:rPr>
            <w:rFonts w:eastAsia="仿宋_GB2312"/>
            <w:sz w:val="32"/>
            <w:szCs w:val="32"/>
          </w:rPr>
          <w:delText>本品不宜与含相同成份的药品合用。</w:delText>
        </w:r>
      </w:del>
    </w:p>
    <w:p w:rsidR="00DD18C3" w:rsidDel="00043D12" w:rsidRDefault="00380A85" w:rsidP="00043D12">
      <w:pPr>
        <w:widowControl/>
        <w:spacing w:line="590" w:lineRule="exact"/>
        <w:jc w:val="left"/>
        <w:rPr>
          <w:del w:id="462" w:author="view01" w:date="2020-03-17T17:08:00Z"/>
          <w:rFonts w:eastAsia="仿宋_GB2312"/>
          <w:sz w:val="32"/>
          <w:szCs w:val="32"/>
        </w:rPr>
        <w:pPrChange w:id="463" w:author="view01" w:date="2020-03-17T17:08:00Z">
          <w:pPr>
            <w:spacing w:line="520" w:lineRule="exact"/>
            <w:ind w:firstLineChars="200" w:firstLine="640"/>
          </w:pPr>
        </w:pPrChange>
      </w:pPr>
      <w:del w:id="464" w:author="view01" w:date="2020-03-17T17:08:00Z">
        <w:r w:rsidDel="00043D12">
          <w:rPr>
            <w:rFonts w:eastAsia="仿宋_GB2312"/>
            <w:sz w:val="32"/>
            <w:szCs w:val="32"/>
          </w:rPr>
          <w:delText>3.</w:delText>
        </w:r>
        <w:r w:rsidDel="00043D12">
          <w:rPr>
            <w:rFonts w:eastAsia="仿宋_GB2312"/>
            <w:sz w:val="32"/>
            <w:szCs w:val="32"/>
          </w:rPr>
          <w:delText>本品含有马来酸氯苯那敏，可能引起嗜睡、头晕等不良反应。服药期间不得驾驶机、车、船、从事高空作业、机械作业及操作严密仪器。</w:delText>
        </w:r>
      </w:del>
    </w:p>
    <w:p w:rsidR="00DD18C3" w:rsidDel="00043D12" w:rsidRDefault="00380A85" w:rsidP="00043D12">
      <w:pPr>
        <w:widowControl/>
        <w:spacing w:line="590" w:lineRule="exact"/>
        <w:jc w:val="left"/>
        <w:rPr>
          <w:del w:id="465" w:author="view01" w:date="2020-03-17T17:08:00Z"/>
          <w:rFonts w:eastAsia="仿宋_GB2312"/>
          <w:sz w:val="32"/>
          <w:szCs w:val="32"/>
        </w:rPr>
        <w:pPrChange w:id="466" w:author="view01" w:date="2020-03-17T17:08:00Z">
          <w:pPr>
            <w:spacing w:line="520" w:lineRule="exact"/>
            <w:ind w:firstLineChars="200" w:firstLine="640"/>
          </w:pPr>
        </w:pPrChange>
      </w:pPr>
      <w:del w:id="467" w:author="view01" w:date="2020-03-17T17:08:00Z">
        <w:r w:rsidDel="00043D12">
          <w:rPr>
            <w:rFonts w:eastAsia="仿宋_GB2312"/>
            <w:sz w:val="32"/>
            <w:szCs w:val="32"/>
          </w:rPr>
          <w:delText>4.</w:delText>
        </w:r>
        <w:r w:rsidDel="00043D12">
          <w:rPr>
            <w:rFonts w:eastAsia="仿宋_GB2312"/>
            <w:sz w:val="32"/>
            <w:szCs w:val="32"/>
          </w:rPr>
          <w:delText>本品含有安乃近，可能引起严重过敏反应，如重症药疹、过敏性休克等。使用本品如果出现皮疹、瘙痒等反应，应立即停药，严重者应立即就诊。</w:delText>
        </w:r>
      </w:del>
    </w:p>
    <w:p w:rsidR="00DD18C3" w:rsidDel="00043D12" w:rsidRDefault="00380A85" w:rsidP="00043D12">
      <w:pPr>
        <w:widowControl/>
        <w:spacing w:line="590" w:lineRule="exact"/>
        <w:jc w:val="left"/>
        <w:rPr>
          <w:del w:id="468" w:author="view01" w:date="2020-03-17T17:08:00Z"/>
          <w:rFonts w:eastAsia="仿宋_GB2312"/>
          <w:sz w:val="32"/>
          <w:szCs w:val="32"/>
        </w:rPr>
        <w:pPrChange w:id="469" w:author="view01" w:date="2020-03-17T17:08:00Z">
          <w:pPr>
            <w:spacing w:line="520" w:lineRule="exact"/>
            <w:ind w:firstLineChars="200" w:firstLine="640"/>
          </w:pPr>
        </w:pPrChange>
      </w:pPr>
      <w:del w:id="470" w:author="view01" w:date="2020-03-17T17:08:00Z">
        <w:r w:rsidDel="00043D12">
          <w:rPr>
            <w:rFonts w:eastAsia="仿宋_GB2312"/>
            <w:sz w:val="32"/>
            <w:szCs w:val="32"/>
          </w:rPr>
          <w:delText xml:space="preserve">5. </w:delText>
        </w:r>
        <w:r w:rsidDel="00043D12">
          <w:rPr>
            <w:rFonts w:eastAsia="仿宋_GB2312"/>
            <w:sz w:val="32"/>
            <w:szCs w:val="32"/>
          </w:rPr>
          <w:delText>本品含有安乃近，可能引起血液系统严重不良反应，如粒细胞缺乏症、血小板减少性紫癜、再生障碍性贫血等。粒细胞缺乏症起病急，表现为突发高热、极度乏力、周身不适，</w:delText>
        </w:r>
        <w:r w:rsidDel="00043D12">
          <w:rPr>
            <w:rFonts w:eastAsia="仿宋_GB2312"/>
            <w:sz w:val="32"/>
            <w:szCs w:val="32"/>
          </w:rPr>
          <w:delText>2</w:delText>
        </w:r>
        <w:r w:rsidDel="00043D12">
          <w:rPr>
            <w:rFonts w:eastAsia="仿宋_GB2312"/>
            <w:sz w:val="32"/>
            <w:szCs w:val="32"/>
          </w:rPr>
          <w:delText>～</w:delText>
        </w:r>
        <w:r w:rsidDel="00043D12">
          <w:rPr>
            <w:rFonts w:eastAsia="仿宋_GB2312"/>
            <w:sz w:val="32"/>
            <w:szCs w:val="32"/>
          </w:rPr>
          <w:delText>3</w:delText>
        </w:r>
        <w:r w:rsidDel="00043D12">
          <w:rPr>
            <w:rFonts w:eastAsia="仿宋_GB2312"/>
            <w:sz w:val="32"/>
            <w:szCs w:val="32"/>
          </w:rPr>
          <w:delText>天内可能发生严重感染，如肺部、泌尿系统、口咽部和皮肤感染等，出现上述症状须立即就诊并检查血象。</w:delText>
        </w:r>
      </w:del>
    </w:p>
    <w:p w:rsidR="00DD18C3" w:rsidDel="00043D12" w:rsidRDefault="00380A85" w:rsidP="00043D12">
      <w:pPr>
        <w:widowControl/>
        <w:spacing w:line="590" w:lineRule="exact"/>
        <w:jc w:val="left"/>
        <w:rPr>
          <w:del w:id="471" w:author="view01" w:date="2020-03-17T17:08:00Z"/>
          <w:rFonts w:eastAsia="仿宋_GB2312"/>
          <w:sz w:val="32"/>
          <w:szCs w:val="32"/>
        </w:rPr>
        <w:pPrChange w:id="472" w:author="view01" w:date="2020-03-17T17:08:00Z">
          <w:pPr>
            <w:spacing w:line="520" w:lineRule="exact"/>
            <w:ind w:firstLineChars="200" w:firstLine="640"/>
          </w:pPr>
        </w:pPrChange>
      </w:pPr>
      <w:del w:id="473" w:author="view01" w:date="2020-03-17T17:08:00Z">
        <w:r w:rsidDel="00043D12">
          <w:rPr>
            <w:rFonts w:eastAsia="仿宋_GB2312"/>
            <w:sz w:val="32"/>
            <w:szCs w:val="32"/>
          </w:rPr>
          <w:delText>6.</w:delText>
        </w:r>
        <w:r w:rsidDel="00043D12">
          <w:rPr>
            <w:rFonts w:eastAsia="仿宋_GB2312"/>
            <w:sz w:val="32"/>
            <w:szCs w:val="32"/>
          </w:rPr>
          <w:delText>饮食宜清淡，服药期间忌服滋补性中成药，忌烟酒及辛辣生冷、油腻食物。</w:delText>
        </w:r>
      </w:del>
    </w:p>
    <w:p w:rsidR="00DD18C3" w:rsidDel="00043D12" w:rsidRDefault="00380A85" w:rsidP="00043D12">
      <w:pPr>
        <w:widowControl/>
        <w:spacing w:line="590" w:lineRule="exact"/>
        <w:jc w:val="left"/>
        <w:rPr>
          <w:del w:id="474" w:author="view01" w:date="2020-03-17T17:08:00Z"/>
          <w:rFonts w:eastAsia="黑体"/>
          <w:sz w:val="32"/>
          <w:szCs w:val="32"/>
        </w:rPr>
        <w:pPrChange w:id="475" w:author="view01" w:date="2020-03-17T17:08:00Z">
          <w:pPr>
            <w:spacing w:line="520" w:lineRule="exact"/>
            <w:ind w:firstLineChars="200" w:firstLine="640"/>
          </w:pPr>
        </w:pPrChange>
      </w:pPr>
      <w:del w:id="476" w:author="view01" w:date="2020-03-17T17:08:00Z">
        <w:r w:rsidDel="00043D12">
          <w:rPr>
            <w:rFonts w:eastAsia="黑体"/>
            <w:sz w:val="32"/>
            <w:szCs w:val="32"/>
          </w:rPr>
          <w:delText>五、孕妇及哺乳期妇女用药</w:delText>
        </w:r>
      </w:del>
    </w:p>
    <w:p w:rsidR="00DD18C3" w:rsidDel="00043D12" w:rsidRDefault="00380A85" w:rsidP="00043D12">
      <w:pPr>
        <w:widowControl/>
        <w:spacing w:line="590" w:lineRule="exact"/>
        <w:jc w:val="left"/>
        <w:rPr>
          <w:del w:id="477" w:author="view01" w:date="2020-03-17T17:08:00Z"/>
          <w:rFonts w:eastAsia="仿宋_GB2312"/>
          <w:sz w:val="32"/>
          <w:szCs w:val="32"/>
        </w:rPr>
        <w:pPrChange w:id="478" w:author="view01" w:date="2020-03-17T17:08:00Z">
          <w:pPr>
            <w:spacing w:line="520" w:lineRule="exact"/>
            <w:ind w:firstLineChars="200" w:firstLine="640"/>
          </w:pPr>
        </w:pPrChange>
      </w:pPr>
      <w:del w:id="479" w:author="view01" w:date="2020-03-17T17:08:00Z">
        <w:r w:rsidDel="00043D12">
          <w:rPr>
            <w:rFonts w:eastAsia="仿宋_GB2312"/>
            <w:sz w:val="32"/>
            <w:szCs w:val="32"/>
          </w:rPr>
          <w:delText>【孕妇及哺乳期妇女用药】项修订为：</w:delText>
        </w:r>
      </w:del>
    </w:p>
    <w:p w:rsidR="00DD18C3" w:rsidDel="00043D12" w:rsidRDefault="00380A85" w:rsidP="00043D12">
      <w:pPr>
        <w:widowControl/>
        <w:spacing w:line="590" w:lineRule="exact"/>
        <w:jc w:val="left"/>
        <w:rPr>
          <w:del w:id="480" w:author="view01" w:date="2020-03-17T17:08:00Z"/>
          <w:rFonts w:eastAsia="仿宋_GB2312"/>
          <w:sz w:val="32"/>
          <w:szCs w:val="32"/>
        </w:rPr>
        <w:pPrChange w:id="481" w:author="view01" w:date="2020-03-17T17:08:00Z">
          <w:pPr>
            <w:ind w:firstLineChars="200" w:firstLine="640"/>
          </w:pPr>
        </w:pPrChange>
      </w:pPr>
      <w:del w:id="482" w:author="view01" w:date="2020-03-17T17:08:00Z">
        <w:r w:rsidDel="00043D12">
          <w:rPr>
            <w:rFonts w:eastAsia="仿宋_GB2312"/>
            <w:sz w:val="32"/>
            <w:szCs w:val="32"/>
          </w:rPr>
          <w:delText>1.</w:delText>
        </w:r>
        <w:r w:rsidDel="00043D12">
          <w:rPr>
            <w:rFonts w:eastAsia="仿宋_GB2312"/>
            <w:sz w:val="32"/>
            <w:szCs w:val="32"/>
          </w:rPr>
          <w:delText>妊娠早期和中期妇女不建议使用，妊娠晚期妇女禁用。</w:delText>
        </w:r>
      </w:del>
    </w:p>
    <w:p w:rsidR="00DD18C3" w:rsidDel="00043D12" w:rsidRDefault="00380A85" w:rsidP="00043D12">
      <w:pPr>
        <w:widowControl/>
        <w:spacing w:line="590" w:lineRule="exact"/>
        <w:jc w:val="left"/>
        <w:rPr>
          <w:del w:id="483" w:author="view01" w:date="2020-03-17T17:08:00Z"/>
          <w:rFonts w:eastAsia="仿宋_GB2312"/>
          <w:sz w:val="32"/>
          <w:szCs w:val="32"/>
        </w:rPr>
        <w:pPrChange w:id="484" w:author="view01" w:date="2020-03-17T17:08:00Z">
          <w:pPr>
            <w:ind w:firstLineChars="200" w:firstLine="640"/>
          </w:pPr>
        </w:pPrChange>
      </w:pPr>
      <w:del w:id="485" w:author="view01" w:date="2020-03-17T17:08:00Z">
        <w:r w:rsidDel="00043D12">
          <w:rPr>
            <w:rFonts w:eastAsia="仿宋_GB2312"/>
            <w:sz w:val="32"/>
            <w:szCs w:val="32"/>
          </w:rPr>
          <w:delText>2.</w:delText>
        </w:r>
        <w:r w:rsidDel="00043D12">
          <w:rPr>
            <w:rFonts w:eastAsia="仿宋_GB2312"/>
            <w:sz w:val="32"/>
            <w:szCs w:val="32"/>
          </w:rPr>
          <w:delText>安乃近其代谢产物可进入乳汁，哺乳期妇女不宜应用。</w:delText>
        </w:r>
      </w:del>
    </w:p>
    <w:p w:rsidR="00DD18C3" w:rsidDel="00043D12" w:rsidRDefault="00380A85" w:rsidP="00043D12">
      <w:pPr>
        <w:widowControl/>
        <w:spacing w:line="590" w:lineRule="exact"/>
        <w:jc w:val="left"/>
        <w:rPr>
          <w:del w:id="486" w:author="view01" w:date="2020-03-17T17:08:00Z"/>
          <w:rFonts w:eastAsia="黑体"/>
          <w:sz w:val="32"/>
          <w:szCs w:val="32"/>
        </w:rPr>
        <w:pPrChange w:id="487" w:author="view01" w:date="2020-03-17T17:08:00Z">
          <w:pPr>
            <w:spacing w:line="520" w:lineRule="exact"/>
            <w:ind w:firstLineChars="200" w:firstLine="640"/>
          </w:pPr>
        </w:pPrChange>
      </w:pPr>
      <w:del w:id="488" w:author="view01" w:date="2020-03-17T17:08:00Z">
        <w:r w:rsidDel="00043D12">
          <w:rPr>
            <w:rFonts w:eastAsia="黑体"/>
            <w:sz w:val="32"/>
            <w:szCs w:val="32"/>
          </w:rPr>
          <w:delText>六、儿童用药</w:delText>
        </w:r>
      </w:del>
    </w:p>
    <w:p w:rsidR="00DD18C3" w:rsidDel="00043D12" w:rsidRDefault="00380A85" w:rsidP="00043D12">
      <w:pPr>
        <w:widowControl/>
        <w:spacing w:line="590" w:lineRule="exact"/>
        <w:jc w:val="left"/>
        <w:rPr>
          <w:del w:id="489" w:author="view01" w:date="2020-03-17T17:08:00Z"/>
          <w:rFonts w:eastAsia="仿宋_GB2312"/>
          <w:sz w:val="32"/>
          <w:szCs w:val="32"/>
        </w:rPr>
        <w:pPrChange w:id="490" w:author="view01" w:date="2020-03-17T17:08:00Z">
          <w:pPr>
            <w:widowControl/>
            <w:ind w:firstLineChars="200" w:firstLine="640"/>
            <w:jc w:val="left"/>
          </w:pPr>
        </w:pPrChange>
      </w:pPr>
      <w:del w:id="491" w:author="view01" w:date="2020-03-17T17:08:00Z">
        <w:r w:rsidDel="00043D12">
          <w:rPr>
            <w:rFonts w:eastAsia="仿宋_GB2312"/>
            <w:sz w:val="32"/>
            <w:szCs w:val="32"/>
          </w:rPr>
          <w:delText>【儿童用药】项修订为：</w:delText>
        </w:r>
      </w:del>
    </w:p>
    <w:p w:rsidR="00DD18C3" w:rsidDel="00043D12" w:rsidRDefault="00380A85" w:rsidP="00043D12">
      <w:pPr>
        <w:widowControl/>
        <w:spacing w:line="590" w:lineRule="exact"/>
        <w:jc w:val="left"/>
        <w:rPr>
          <w:del w:id="492" w:author="view01" w:date="2020-03-17T17:08:00Z"/>
          <w:rFonts w:eastAsia="仿宋_GB2312"/>
          <w:sz w:val="32"/>
          <w:szCs w:val="32"/>
        </w:rPr>
        <w:pPrChange w:id="493" w:author="view01" w:date="2020-03-17T17:08:00Z">
          <w:pPr>
            <w:widowControl/>
            <w:ind w:firstLineChars="200" w:firstLine="640"/>
            <w:jc w:val="left"/>
          </w:pPr>
        </w:pPrChange>
      </w:pPr>
      <w:del w:id="494" w:author="view01" w:date="2020-03-17T17:08:00Z">
        <w:r w:rsidDel="00043D12">
          <w:rPr>
            <w:rFonts w:eastAsia="仿宋_GB2312"/>
            <w:sz w:val="32"/>
            <w:szCs w:val="32"/>
          </w:rPr>
          <w:delText>本品禁用于</w:delText>
        </w:r>
        <w:r w:rsidDel="00043D12">
          <w:rPr>
            <w:rFonts w:eastAsia="仿宋_GB2312"/>
            <w:sz w:val="32"/>
            <w:szCs w:val="32"/>
          </w:rPr>
          <w:delText>18</w:delText>
        </w:r>
        <w:r w:rsidDel="00043D12">
          <w:rPr>
            <w:rFonts w:eastAsia="仿宋_GB2312"/>
            <w:sz w:val="32"/>
            <w:szCs w:val="32"/>
          </w:rPr>
          <w:delText>岁以下青少年儿童。</w:delText>
        </w:r>
      </w:del>
    </w:p>
    <w:p w:rsidR="00DD18C3" w:rsidDel="00043D12" w:rsidRDefault="00DD18C3" w:rsidP="00043D12">
      <w:pPr>
        <w:widowControl/>
        <w:spacing w:line="590" w:lineRule="exact"/>
        <w:jc w:val="left"/>
        <w:rPr>
          <w:del w:id="495" w:author="view01" w:date="2020-03-17T17:08:00Z"/>
          <w:rFonts w:eastAsia="楷体_GB2312"/>
          <w:color w:val="000000"/>
          <w:sz w:val="32"/>
          <w:szCs w:val="32"/>
        </w:rPr>
        <w:pPrChange w:id="496" w:author="view01" w:date="2020-03-17T17:08:00Z">
          <w:pPr>
            <w:widowControl/>
            <w:ind w:firstLineChars="200" w:firstLine="640"/>
            <w:jc w:val="left"/>
          </w:pPr>
        </w:pPrChange>
      </w:pPr>
    </w:p>
    <w:p w:rsidR="00DD18C3" w:rsidDel="00043D12" w:rsidRDefault="00380A85" w:rsidP="00043D12">
      <w:pPr>
        <w:widowControl/>
        <w:spacing w:line="590" w:lineRule="exact"/>
        <w:jc w:val="left"/>
        <w:rPr>
          <w:del w:id="497" w:author="view01" w:date="2020-03-17T17:08:00Z"/>
          <w:rFonts w:eastAsia="仿宋_GB2312"/>
          <w:color w:val="FF0000"/>
          <w:sz w:val="32"/>
          <w:szCs w:val="32"/>
        </w:rPr>
        <w:pPrChange w:id="498" w:author="view01" w:date="2020-03-17T17:08:00Z">
          <w:pPr>
            <w:widowControl/>
            <w:ind w:firstLineChars="200" w:firstLine="640"/>
            <w:jc w:val="left"/>
          </w:pPr>
        </w:pPrChange>
      </w:pPr>
      <w:del w:id="499" w:author="view01" w:date="2020-03-17T17:08:00Z">
        <w:r w:rsidDel="00043D12">
          <w:rPr>
            <w:rFonts w:eastAsia="仿宋_GB2312"/>
            <w:color w:val="000000"/>
            <w:sz w:val="32"/>
            <w:szCs w:val="32"/>
          </w:rPr>
          <w:delText>（说明书其他内容如与上述修订要求不一致的，应当一并进行修订。）</w:delText>
        </w:r>
      </w:del>
    </w:p>
    <w:p w:rsidR="00DD18C3" w:rsidDel="00043D12" w:rsidRDefault="00DD18C3" w:rsidP="00043D12">
      <w:pPr>
        <w:widowControl/>
        <w:spacing w:line="590" w:lineRule="exact"/>
        <w:jc w:val="left"/>
        <w:rPr>
          <w:del w:id="500" w:author="view01" w:date="2020-03-17T17:08:00Z"/>
          <w:rFonts w:eastAsia="仿宋_GB2312"/>
          <w:sz w:val="32"/>
          <w:szCs w:val="32"/>
        </w:rPr>
        <w:pPrChange w:id="501" w:author="view01" w:date="2020-03-17T17:08:00Z">
          <w:pPr>
            <w:ind w:firstLineChars="200" w:firstLine="640"/>
          </w:pPr>
        </w:pPrChange>
      </w:pPr>
    </w:p>
    <w:p w:rsidR="00DD18C3" w:rsidDel="00043D12" w:rsidRDefault="00DD18C3" w:rsidP="00043D12">
      <w:pPr>
        <w:widowControl/>
        <w:spacing w:line="590" w:lineRule="exact"/>
        <w:jc w:val="left"/>
        <w:rPr>
          <w:del w:id="502" w:author="view01" w:date="2020-03-17T17:08:00Z"/>
          <w:rFonts w:eastAsia="仿宋_GB2312"/>
          <w:sz w:val="32"/>
          <w:szCs w:val="32"/>
        </w:rPr>
        <w:pPrChange w:id="503" w:author="view01" w:date="2020-03-17T17:08:00Z">
          <w:pPr/>
        </w:pPrChange>
      </w:pPr>
    </w:p>
    <w:p w:rsidR="00DD18C3" w:rsidDel="00043D12" w:rsidRDefault="00DD18C3" w:rsidP="00043D12">
      <w:pPr>
        <w:widowControl/>
        <w:spacing w:line="590" w:lineRule="exact"/>
        <w:jc w:val="left"/>
        <w:rPr>
          <w:del w:id="504" w:author="view01" w:date="2020-03-17T17:08:00Z"/>
          <w:rFonts w:eastAsia="仿宋_GB2312"/>
          <w:sz w:val="32"/>
          <w:szCs w:val="32"/>
        </w:rPr>
        <w:pPrChange w:id="505" w:author="view01" w:date="2020-03-17T17:08:00Z">
          <w:pPr>
            <w:tabs>
              <w:tab w:val="left" w:pos="7200"/>
              <w:tab w:val="left" w:pos="7380"/>
              <w:tab w:val="left" w:pos="7560"/>
            </w:tabs>
            <w:ind w:firstLineChars="200" w:firstLine="640"/>
          </w:pPr>
        </w:pPrChange>
      </w:pPr>
    </w:p>
    <w:p w:rsidR="00DD18C3" w:rsidDel="00043D12" w:rsidRDefault="00DD18C3" w:rsidP="00043D12">
      <w:pPr>
        <w:widowControl/>
        <w:spacing w:line="590" w:lineRule="exact"/>
        <w:jc w:val="left"/>
        <w:rPr>
          <w:del w:id="506" w:author="view01" w:date="2020-03-17T17:08:00Z"/>
          <w:rFonts w:eastAsia="仿宋_GB2312"/>
          <w:sz w:val="32"/>
          <w:szCs w:val="32"/>
        </w:rPr>
        <w:pPrChange w:id="507" w:author="view01" w:date="2020-03-17T17:08:00Z">
          <w:pPr>
            <w:ind w:leftChars="284" w:left="1876" w:hangingChars="400" w:hanging="1280"/>
          </w:pPr>
        </w:pPrChange>
      </w:pPr>
    </w:p>
    <w:p w:rsidR="00DD18C3" w:rsidDel="00043D12" w:rsidRDefault="00DD18C3" w:rsidP="00043D12">
      <w:pPr>
        <w:widowControl/>
        <w:spacing w:line="590" w:lineRule="exact"/>
        <w:jc w:val="left"/>
        <w:rPr>
          <w:del w:id="508" w:author="view01" w:date="2020-03-17T17:08:00Z"/>
          <w:rFonts w:eastAsia="仿宋_GB2312"/>
          <w:sz w:val="32"/>
          <w:szCs w:val="32"/>
        </w:rPr>
        <w:pPrChange w:id="509" w:author="view01" w:date="2020-03-17T17:08:00Z">
          <w:pPr/>
        </w:pPrChange>
      </w:pPr>
    </w:p>
    <w:p w:rsidR="00DD18C3" w:rsidDel="00043D12" w:rsidRDefault="00DD18C3" w:rsidP="00043D12">
      <w:pPr>
        <w:widowControl/>
        <w:spacing w:line="590" w:lineRule="exact"/>
        <w:jc w:val="left"/>
        <w:rPr>
          <w:del w:id="510" w:author="view01" w:date="2020-03-17T17:08:00Z"/>
          <w:rFonts w:eastAsia="仿宋_GB2312"/>
          <w:sz w:val="32"/>
          <w:szCs w:val="32"/>
        </w:rPr>
        <w:pPrChange w:id="511" w:author="view01" w:date="2020-03-17T17:08:00Z">
          <w:pPr/>
        </w:pPrChange>
      </w:pPr>
    </w:p>
    <w:p w:rsidR="00DD18C3" w:rsidDel="00043D12" w:rsidRDefault="00DD18C3" w:rsidP="00043D12">
      <w:pPr>
        <w:widowControl/>
        <w:spacing w:line="590" w:lineRule="exact"/>
        <w:jc w:val="left"/>
        <w:rPr>
          <w:del w:id="512" w:author="view01" w:date="2020-03-17T17:08:00Z"/>
          <w:rFonts w:eastAsia="仿宋_GB2312"/>
          <w:sz w:val="32"/>
          <w:szCs w:val="32"/>
        </w:rPr>
        <w:pPrChange w:id="513" w:author="view01" w:date="2020-03-17T17:08:00Z">
          <w:pPr/>
        </w:pPrChange>
      </w:pPr>
    </w:p>
    <w:p w:rsidR="00DD18C3" w:rsidDel="00043D12" w:rsidRDefault="00DD18C3" w:rsidP="00043D12">
      <w:pPr>
        <w:widowControl/>
        <w:spacing w:line="590" w:lineRule="exact"/>
        <w:jc w:val="left"/>
        <w:rPr>
          <w:del w:id="514" w:author="view01" w:date="2020-03-17T17:08:00Z"/>
          <w:rFonts w:eastAsia="仿宋_GB2312"/>
          <w:sz w:val="32"/>
          <w:szCs w:val="32"/>
        </w:rPr>
        <w:pPrChange w:id="515" w:author="view01" w:date="2020-03-17T17:08:00Z">
          <w:pPr/>
        </w:pPrChange>
      </w:pPr>
    </w:p>
    <w:p w:rsidR="00DD18C3" w:rsidDel="00043D12" w:rsidRDefault="00DD18C3" w:rsidP="00043D12">
      <w:pPr>
        <w:widowControl/>
        <w:spacing w:line="590" w:lineRule="exact"/>
        <w:jc w:val="left"/>
        <w:rPr>
          <w:del w:id="516" w:author="view01" w:date="2020-03-17T17:08:00Z"/>
          <w:rFonts w:eastAsia="仿宋_GB2312"/>
          <w:sz w:val="32"/>
          <w:szCs w:val="32"/>
        </w:rPr>
        <w:pPrChange w:id="517" w:author="view01" w:date="2020-03-17T17:08:00Z">
          <w:pPr/>
        </w:pPrChange>
      </w:pPr>
    </w:p>
    <w:p w:rsidR="00DD18C3" w:rsidDel="00043D12" w:rsidRDefault="00DD18C3" w:rsidP="00043D12">
      <w:pPr>
        <w:widowControl/>
        <w:spacing w:line="590" w:lineRule="exact"/>
        <w:jc w:val="left"/>
        <w:rPr>
          <w:del w:id="518" w:author="view01" w:date="2020-03-17T17:08:00Z"/>
          <w:rFonts w:eastAsia="仿宋_GB2312"/>
          <w:sz w:val="32"/>
          <w:szCs w:val="32"/>
        </w:rPr>
        <w:pPrChange w:id="519" w:author="view01" w:date="2020-03-17T17:08:00Z">
          <w:pPr/>
        </w:pPrChange>
      </w:pPr>
    </w:p>
    <w:p w:rsidR="00DD18C3" w:rsidDel="00043D12" w:rsidRDefault="00DD18C3" w:rsidP="00043D12">
      <w:pPr>
        <w:widowControl/>
        <w:spacing w:line="590" w:lineRule="exact"/>
        <w:jc w:val="left"/>
        <w:rPr>
          <w:del w:id="520" w:author="view01" w:date="2020-03-17T17:08:00Z"/>
          <w:rFonts w:eastAsia="仿宋_GB2312"/>
          <w:sz w:val="32"/>
          <w:szCs w:val="32"/>
        </w:rPr>
        <w:pPrChange w:id="521" w:author="view01" w:date="2020-03-17T17:08:00Z">
          <w:pPr/>
        </w:pPrChange>
      </w:pPr>
    </w:p>
    <w:p w:rsidR="00DD18C3" w:rsidDel="00043D12" w:rsidRDefault="00DD18C3" w:rsidP="00043D12">
      <w:pPr>
        <w:widowControl/>
        <w:spacing w:line="590" w:lineRule="exact"/>
        <w:jc w:val="left"/>
        <w:rPr>
          <w:del w:id="522" w:author="view01" w:date="2020-03-17T17:08:00Z"/>
          <w:rFonts w:eastAsia="仿宋_GB2312"/>
          <w:sz w:val="32"/>
          <w:szCs w:val="32"/>
        </w:rPr>
        <w:pPrChange w:id="523" w:author="view01" w:date="2020-03-17T17:08:00Z">
          <w:pPr/>
        </w:pPrChange>
      </w:pPr>
    </w:p>
    <w:p w:rsidR="00DD18C3" w:rsidDel="00043D12" w:rsidRDefault="00DD18C3" w:rsidP="00043D12">
      <w:pPr>
        <w:widowControl/>
        <w:spacing w:line="590" w:lineRule="exact"/>
        <w:jc w:val="left"/>
        <w:rPr>
          <w:del w:id="524" w:author="view01" w:date="2020-03-17T17:08:00Z"/>
          <w:rFonts w:eastAsia="仿宋_GB2312"/>
          <w:sz w:val="32"/>
          <w:szCs w:val="32"/>
        </w:rPr>
        <w:pPrChange w:id="525" w:author="view01" w:date="2020-03-17T17:08:00Z">
          <w:pPr/>
        </w:pPrChange>
      </w:pPr>
    </w:p>
    <w:p w:rsidR="00DD18C3" w:rsidDel="00043D12" w:rsidRDefault="00DD18C3" w:rsidP="00043D12">
      <w:pPr>
        <w:widowControl/>
        <w:spacing w:line="590" w:lineRule="exact"/>
        <w:jc w:val="left"/>
        <w:rPr>
          <w:del w:id="526" w:author="view01" w:date="2020-03-17T17:08:00Z"/>
          <w:rFonts w:eastAsia="仿宋_GB2312"/>
          <w:sz w:val="32"/>
          <w:szCs w:val="32"/>
        </w:rPr>
        <w:pPrChange w:id="527" w:author="view01" w:date="2020-03-17T17:08:00Z">
          <w:pPr/>
        </w:pPrChange>
      </w:pPr>
    </w:p>
    <w:p w:rsidR="00DD18C3" w:rsidDel="00043D12" w:rsidRDefault="00DD18C3" w:rsidP="00043D12">
      <w:pPr>
        <w:widowControl/>
        <w:spacing w:line="590" w:lineRule="exact"/>
        <w:jc w:val="left"/>
        <w:rPr>
          <w:del w:id="528" w:author="view01" w:date="2020-03-17T17:08:00Z"/>
          <w:rFonts w:eastAsia="仿宋_GB2312"/>
          <w:sz w:val="32"/>
          <w:szCs w:val="32"/>
        </w:rPr>
        <w:pPrChange w:id="529" w:author="view01" w:date="2020-03-17T17:08:00Z">
          <w:pPr/>
        </w:pPrChange>
      </w:pPr>
    </w:p>
    <w:p w:rsidR="00DD18C3" w:rsidDel="00043D12" w:rsidRDefault="00DD18C3" w:rsidP="00043D12">
      <w:pPr>
        <w:widowControl/>
        <w:spacing w:line="590" w:lineRule="exact"/>
        <w:jc w:val="left"/>
        <w:rPr>
          <w:del w:id="530" w:author="view01" w:date="2020-03-17T17:08:00Z"/>
          <w:rFonts w:eastAsia="仿宋_GB2312"/>
          <w:sz w:val="32"/>
          <w:szCs w:val="32"/>
        </w:rPr>
        <w:pPrChange w:id="531" w:author="view01" w:date="2020-03-17T17:08:00Z">
          <w:pPr/>
        </w:pPrChange>
      </w:pPr>
    </w:p>
    <w:p w:rsidR="00DD18C3" w:rsidDel="00043D12" w:rsidRDefault="00DD18C3" w:rsidP="00043D12">
      <w:pPr>
        <w:widowControl/>
        <w:spacing w:line="590" w:lineRule="exact"/>
        <w:jc w:val="left"/>
        <w:rPr>
          <w:del w:id="532" w:author="view01" w:date="2020-03-17T17:08:00Z"/>
          <w:rFonts w:eastAsia="仿宋_GB2312"/>
          <w:sz w:val="32"/>
          <w:szCs w:val="32"/>
        </w:rPr>
        <w:pPrChange w:id="533" w:author="view01" w:date="2020-03-17T17:08:00Z">
          <w:pPr/>
        </w:pPrChange>
      </w:pPr>
    </w:p>
    <w:p w:rsidR="00DD18C3" w:rsidDel="00043D12" w:rsidRDefault="00DD18C3" w:rsidP="00043D12">
      <w:pPr>
        <w:widowControl/>
        <w:spacing w:line="590" w:lineRule="exact"/>
        <w:jc w:val="left"/>
        <w:rPr>
          <w:del w:id="534" w:author="view01" w:date="2020-03-17T17:08:00Z"/>
          <w:rFonts w:eastAsia="仿宋_GB2312"/>
          <w:sz w:val="32"/>
          <w:szCs w:val="32"/>
        </w:rPr>
        <w:pPrChange w:id="535" w:author="view01" w:date="2020-03-17T17:08:00Z">
          <w:pPr/>
        </w:pPrChange>
      </w:pPr>
    </w:p>
    <w:p w:rsidR="00DD18C3" w:rsidDel="00043D12" w:rsidRDefault="00DD18C3" w:rsidP="00043D12">
      <w:pPr>
        <w:widowControl/>
        <w:spacing w:line="590" w:lineRule="exact"/>
        <w:jc w:val="left"/>
        <w:rPr>
          <w:del w:id="536" w:author="view01" w:date="2020-03-17T17:08:00Z"/>
          <w:rFonts w:eastAsia="仿宋_GB2312"/>
          <w:sz w:val="32"/>
          <w:szCs w:val="32"/>
        </w:rPr>
        <w:pPrChange w:id="537" w:author="view01" w:date="2020-03-17T17:08:00Z">
          <w:pPr/>
        </w:pPrChange>
      </w:pPr>
    </w:p>
    <w:p w:rsidR="00DD18C3" w:rsidDel="00043D12" w:rsidRDefault="00DD18C3" w:rsidP="00043D12">
      <w:pPr>
        <w:widowControl/>
        <w:spacing w:line="590" w:lineRule="exact"/>
        <w:jc w:val="left"/>
        <w:rPr>
          <w:del w:id="538" w:author="view01" w:date="2020-03-17T17:08:00Z"/>
          <w:rFonts w:eastAsia="仿宋_GB2312"/>
          <w:sz w:val="32"/>
          <w:szCs w:val="32"/>
        </w:rPr>
        <w:pPrChange w:id="539" w:author="view01" w:date="2020-03-17T17:08:00Z">
          <w:pPr/>
        </w:pPrChange>
      </w:pPr>
    </w:p>
    <w:p w:rsidR="00DD18C3" w:rsidDel="00043D12" w:rsidRDefault="00DD18C3" w:rsidP="00043D12">
      <w:pPr>
        <w:widowControl/>
        <w:spacing w:line="590" w:lineRule="exact"/>
        <w:jc w:val="left"/>
        <w:rPr>
          <w:del w:id="540" w:author="view01" w:date="2020-03-17T17:08:00Z"/>
          <w:rFonts w:eastAsia="仿宋_GB2312"/>
          <w:sz w:val="32"/>
          <w:szCs w:val="32"/>
        </w:rPr>
        <w:pPrChange w:id="541" w:author="view01" w:date="2020-03-17T17:08:00Z">
          <w:pPr/>
        </w:pPrChange>
      </w:pPr>
    </w:p>
    <w:p w:rsidR="00DD18C3" w:rsidDel="00043D12" w:rsidRDefault="00DD18C3" w:rsidP="00043D12">
      <w:pPr>
        <w:widowControl/>
        <w:spacing w:line="590" w:lineRule="exact"/>
        <w:jc w:val="left"/>
        <w:rPr>
          <w:del w:id="542" w:author="view01" w:date="2020-03-17T17:08:00Z"/>
          <w:rFonts w:eastAsia="仿宋_GB2312"/>
          <w:sz w:val="32"/>
          <w:szCs w:val="32"/>
        </w:rPr>
        <w:pPrChange w:id="543" w:author="view01" w:date="2020-03-17T17:08:00Z">
          <w:pPr/>
        </w:pPrChange>
      </w:pPr>
    </w:p>
    <w:p w:rsidR="00DD18C3" w:rsidDel="00043D12" w:rsidRDefault="00DD18C3" w:rsidP="00043D12">
      <w:pPr>
        <w:widowControl/>
        <w:spacing w:line="590" w:lineRule="exact"/>
        <w:jc w:val="left"/>
        <w:rPr>
          <w:del w:id="544" w:author="view01" w:date="2020-03-17T17:08:00Z"/>
          <w:rFonts w:eastAsia="仿宋_GB2312"/>
          <w:sz w:val="32"/>
          <w:szCs w:val="32"/>
        </w:rPr>
        <w:pPrChange w:id="545" w:author="view01" w:date="2020-03-17T17:08:00Z">
          <w:pPr/>
        </w:pPrChange>
      </w:pPr>
    </w:p>
    <w:p w:rsidR="00DD18C3" w:rsidDel="00043D12" w:rsidRDefault="00DD18C3" w:rsidP="00043D12">
      <w:pPr>
        <w:widowControl/>
        <w:spacing w:line="590" w:lineRule="exact"/>
        <w:jc w:val="left"/>
        <w:rPr>
          <w:del w:id="546" w:author="view01" w:date="2020-03-17T17:08:00Z"/>
          <w:rFonts w:eastAsia="仿宋_GB2312"/>
          <w:sz w:val="32"/>
          <w:szCs w:val="32"/>
        </w:rPr>
        <w:pPrChange w:id="547" w:author="view01" w:date="2020-03-17T17:08:00Z">
          <w:pPr/>
        </w:pPrChange>
      </w:pPr>
    </w:p>
    <w:p w:rsidR="00DD18C3" w:rsidDel="00043D12" w:rsidRDefault="00DD18C3" w:rsidP="00043D12">
      <w:pPr>
        <w:widowControl/>
        <w:spacing w:line="590" w:lineRule="exact"/>
        <w:jc w:val="left"/>
        <w:rPr>
          <w:del w:id="548" w:author="view01" w:date="2020-03-17T17:08:00Z"/>
          <w:rFonts w:eastAsia="仿宋_GB2312"/>
          <w:sz w:val="32"/>
          <w:szCs w:val="32"/>
        </w:rPr>
        <w:pPrChange w:id="549" w:author="view01" w:date="2020-03-17T17:08:00Z">
          <w:pPr/>
        </w:pPrChange>
      </w:pPr>
    </w:p>
    <w:p w:rsidR="00DD18C3" w:rsidDel="00043D12" w:rsidRDefault="00DD18C3" w:rsidP="00043D12">
      <w:pPr>
        <w:widowControl/>
        <w:spacing w:line="590" w:lineRule="exact"/>
        <w:jc w:val="left"/>
        <w:rPr>
          <w:del w:id="550" w:author="view01" w:date="2020-03-17T17:08:00Z"/>
          <w:rFonts w:eastAsia="仿宋_GB2312"/>
          <w:sz w:val="32"/>
          <w:szCs w:val="32"/>
        </w:rPr>
        <w:pPrChange w:id="551" w:author="view01" w:date="2020-03-17T17:08:00Z">
          <w:pPr/>
        </w:pPrChange>
      </w:pPr>
    </w:p>
    <w:p w:rsidR="00DD18C3" w:rsidDel="00043D12" w:rsidRDefault="00DD18C3" w:rsidP="00043D12">
      <w:pPr>
        <w:widowControl/>
        <w:spacing w:line="590" w:lineRule="exact"/>
        <w:jc w:val="left"/>
        <w:rPr>
          <w:del w:id="552" w:author="view01" w:date="2020-03-17T17:08:00Z"/>
          <w:rFonts w:eastAsia="仿宋_GB2312"/>
          <w:sz w:val="32"/>
          <w:szCs w:val="32"/>
        </w:rPr>
        <w:pPrChange w:id="553" w:author="view01" w:date="2020-03-17T17:08:00Z">
          <w:pPr/>
        </w:pPrChange>
      </w:pPr>
    </w:p>
    <w:p w:rsidR="00DD18C3" w:rsidDel="00043D12" w:rsidRDefault="00DD18C3" w:rsidP="00043D12">
      <w:pPr>
        <w:widowControl/>
        <w:spacing w:line="590" w:lineRule="exact"/>
        <w:jc w:val="left"/>
        <w:rPr>
          <w:del w:id="554" w:author="view01" w:date="2020-03-17T17:08:00Z"/>
          <w:rFonts w:eastAsia="仿宋_GB2312"/>
          <w:sz w:val="32"/>
          <w:szCs w:val="32"/>
        </w:rPr>
        <w:pPrChange w:id="555" w:author="view01" w:date="2020-03-17T17:08:00Z">
          <w:pPr/>
        </w:pPrChange>
      </w:pPr>
    </w:p>
    <w:p w:rsidR="00DD18C3" w:rsidDel="00043D12" w:rsidRDefault="00DD18C3" w:rsidP="00043D12">
      <w:pPr>
        <w:widowControl/>
        <w:spacing w:line="590" w:lineRule="exact"/>
        <w:jc w:val="left"/>
        <w:rPr>
          <w:del w:id="556" w:author="view01" w:date="2020-03-17T17:08:00Z"/>
          <w:rFonts w:eastAsia="仿宋_GB2312"/>
          <w:sz w:val="32"/>
          <w:szCs w:val="32"/>
        </w:rPr>
        <w:pPrChange w:id="557" w:author="view01" w:date="2020-03-17T17:08:00Z">
          <w:pPr/>
        </w:pPrChange>
      </w:pPr>
    </w:p>
    <w:p w:rsidR="00DD18C3" w:rsidDel="00043D12" w:rsidRDefault="00DD18C3" w:rsidP="00043D12">
      <w:pPr>
        <w:widowControl/>
        <w:spacing w:line="590" w:lineRule="exact"/>
        <w:jc w:val="left"/>
        <w:rPr>
          <w:del w:id="558" w:author="view01" w:date="2020-03-17T17:08:00Z"/>
          <w:rFonts w:eastAsia="仿宋_GB2312"/>
          <w:sz w:val="32"/>
          <w:szCs w:val="32"/>
        </w:rPr>
        <w:pPrChange w:id="559" w:author="view01" w:date="2020-03-17T17:08:00Z">
          <w:pPr/>
        </w:pPrChange>
      </w:pPr>
    </w:p>
    <w:p w:rsidR="00DD18C3" w:rsidDel="00043D12" w:rsidRDefault="00DD18C3" w:rsidP="00043D12">
      <w:pPr>
        <w:widowControl/>
        <w:spacing w:line="590" w:lineRule="exact"/>
        <w:jc w:val="left"/>
        <w:rPr>
          <w:del w:id="560" w:author="view01" w:date="2020-03-17T17:08:00Z"/>
          <w:rFonts w:eastAsia="仿宋_GB2312"/>
          <w:sz w:val="32"/>
          <w:szCs w:val="32"/>
        </w:rPr>
        <w:pPrChange w:id="561" w:author="view01" w:date="2020-03-17T17:08:00Z">
          <w:pPr/>
        </w:pPrChange>
      </w:pPr>
    </w:p>
    <w:p w:rsidR="00DD18C3" w:rsidDel="00043D12" w:rsidRDefault="00DD18C3" w:rsidP="00043D12">
      <w:pPr>
        <w:widowControl/>
        <w:spacing w:line="590" w:lineRule="exact"/>
        <w:jc w:val="left"/>
        <w:rPr>
          <w:del w:id="562" w:author="view01" w:date="2020-03-17T17:08:00Z"/>
          <w:rFonts w:eastAsia="仿宋_GB2312"/>
          <w:szCs w:val="21"/>
        </w:rPr>
        <w:pPrChange w:id="563" w:author="view01" w:date="2020-03-17T17:08:00Z">
          <w:pPr/>
        </w:pPrChange>
      </w:pPr>
    </w:p>
    <w:p w:rsidR="00DD18C3" w:rsidDel="00043D12" w:rsidRDefault="00DD18C3" w:rsidP="00043D12">
      <w:pPr>
        <w:widowControl/>
        <w:spacing w:line="590" w:lineRule="exact"/>
        <w:jc w:val="left"/>
        <w:rPr>
          <w:del w:id="564" w:author="view01" w:date="2020-03-17T17:08:00Z"/>
          <w:rFonts w:eastAsia="仿宋_GB2312"/>
          <w:sz w:val="18"/>
          <w:szCs w:val="18"/>
        </w:rPr>
        <w:pPrChange w:id="565" w:author="view01" w:date="2020-03-17T17:08:00Z">
          <w:pPr/>
        </w:pPrChange>
      </w:pPr>
    </w:p>
    <w:p w:rsidR="00DD18C3" w:rsidDel="00380A85" w:rsidRDefault="00DD18C3" w:rsidP="00043D12">
      <w:pPr>
        <w:widowControl/>
        <w:spacing w:line="590" w:lineRule="exact"/>
        <w:jc w:val="left"/>
        <w:rPr>
          <w:ins w:id="566" w:author="user" w:date="2020-03-16T11:14:00Z"/>
          <w:del w:id="567" w:author="view01" w:date="2020-03-17T17:06:00Z"/>
          <w:rFonts w:eastAsia="仿宋_GB2312"/>
          <w:sz w:val="18"/>
          <w:szCs w:val="18"/>
        </w:rPr>
        <w:pPrChange w:id="568" w:author="view01" w:date="2020-03-17T17:08:00Z">
          <w:pPr/>
        </w:pPrChange>
      </w:pPr>
    </w:p>
    <w:p w:rsidR="00DD18C3" w:rsidDel="00380A85" w:rsidRDefault="00DD18C3" w:rsidP="00043D12">
      <w:pPr>
        <w:widowControl/>
        <w:spacing w:line="590" w:lineRule="exact"/>
        <w:jc w:val="left"/>
        <w:rPr>
          <w:ins w:id="569" w:author="user" w:date="2020-03-16T11:14:00Z"/>
          <w:del w:id="570" w:author="view01" w:date="2020-03-17T17:06:00Z"/>
          <w:rFonts w:eastAsia="仿宋_GB2312"/>
          <w:sz w:val="18"/>
          <w:szCs w:val="18"/>
        </w:rPr>
        <w:pPrChange w:id="571" w:author="view01" w:date="2020-03-17T17:08:00Z">
          <w:pPr/>
        </w:pPrChange>
      </w:pPr>
    </w:p>
    <w:p w:rsidR="00DD18C3" w:rsidDel="00380A85" w:rsidRDefault="00DD18C3" w:rsidP="00043D12">
      <w:pPr>
        <w:widowControl/>
        <w:spacing w:line="590" w:lineRule="exact"/>
        <w:jc w:val="left"/>
        <w:rPr>
          <w:ins w:id="572" w:author="user" w:date="2020-03-16T11:14:00Z"/>
          <w:del w:id="573" w:author="view01" w:date="2020-03-17T17:06:00Z"/>
          <w:rFonts w:eastAsia="仿宋_GB2312"/>
          <w:sz w:val="18"/>
          <w:szCs w:val="18"/>
        </w:rPr>
        <w:pPrChange w:id="574" w:author="view01" w:date="2020-03-17T17:08:00Z">
          <w:pPr/>
        </w:pPrChange>
      </w:pPr>
    </w:p>
    <w:p w:rsidR="00DD18C3" w:rsidDel="00380A85" w:rsidRDefault="00DD18C3" w:rsidP="00043D12">
      <w:pPr>
        <w:widowControl/>
        <w:spacing w:line="590" w:lineRule="exact"/>
        <w:jc w:val="left"/>
        <w:rPr>
          <w:del w:id="575" w:author="view01" w:date="2020-03-17T17:06:00Z"/>
          <w:rFonts w:eastAsia="仿宋_GB2312"/>
          <w:sz w:val="18"/>
          <w:szCs w:val="18"/>
        </w:rPr>
        <w:pPrChange w:id="576" w:author="view01" w:date="2020-03-17T17:08:00Z">
          <w:pPr/>
        </w:pPrChange>
      </w:pPr>
    </w:p>
    <w:p w:rsidR="00DD18C3" w:rsidDel="00380A85" w:rsidRDefault="00043D12" w:rsidP="00043D12">
      <w:pPr>
        <w:widowControl/>
        <w:spacing w:line="590" w:lineRule="exact"/>
        <w:jc w:val="left"/>
        <w:rPr>
          <w:ins w:id="577" w:author="user" w:date="2020-03-16T11:12:00Z"/>
          <w:del w:id="578" w:author="view01" w:date="2020-03-17T17:06:00Z"/>
          <w:rFonts w:eastAsia="仿宋_GB2312"/>
          <w:sz w:val="28"/>
          <w:szCs w:val="28"/>
        </w:rPr>
        <w:pPrChange w:id="579" w:author="view01" w:date="2020-03-17T17:08:00Z">
          <w:pPr>
            <w:ind w:leftChars="153" w:left="1679" w:hangingChars="485" w:hanging="1358"/>
          </w:pPr>
        </w:pPrChange>
      </w:pPr>
      <w:del w:id="580" w:author="view01" w:date="2020-03-17T17:06:00Z">
        <w:r>
          <w:rPr>
            <w:rFonts w:eastAsia="仿宋_GB2312"/>
            <w:color w:val="FFFFFF"/>
            <w:sz w:val="28"/>
            <w:szCs w:val="28"/>
            <w:rPrChange w:id="581" w:author="user" w:date="2020-03-16T11:12:00Z">
              <w:rPr>
                <w:rFonts w:eastAsia="仿宋_GB2312"/>
                <w:color w:val="FFFFFF"/>
                <w:sz w:val="28"/>
                <w:szCs w:val="28"/>
              </w:rPr>
            </w:rPrChange>
          </w:rPr>
          <w:pict>
            <v:line id="_x0000_s1058" style="position:absolute;z-index:251658240;mso-width-relative:page;mso-height-relative:page" from="0,0" to="441pt,0" strokeweight="1pt"/>
          </w:pict>
        </w:r>
      </w:del>
      <w:ins w:id="582" w:author="user" w:date="2020-03-16T11:11:00Z">
        <w:del w:id="583" w:author="view01" w:date="2020-03-17T17:06:00Z">
          <w:r w:rsidR="00380A85" w:rsidDel="00380A85">
            <w:rPr>
              <w:rFonts w:eastAsia="仿宋_GB2312" w:hint="eastAsia"/>
              <w:color w:val="FFFFFF"/>
              <w:sz w:val="28"/>
              <w:szCs w:val="28"/>
              <w:rPrChange w:id="584" w:author="user" w:date="2020-03-16T11:12:00Z">
                <w:rPr>
                  <w:rFonts w:eastAsia="仿宋_GB2312" w:hint="eastAsia"/>
                  <w:sz w:val="28"/>
                  <w:szCs w:val="28"/>
                </w:rPr>
              </w:rPrChange>
            </w:rPr>
            <w:delText>好</w:delText>
          </w:r>
        </w:del>
      </w:ins>
      <w:del w:id="585" w:author="view01" w:date="2020-03-17T17:06:00Z">
        <w:r w:rsidR="00380A85" w:rsidDel="00380A85">
          <w:rPr>
            <w:rFonts w:eastAsia="仿宋_GB2312"/>
            <w:sz w:val="28"/>
            <w:szCs w:val="28"/>
          </w:rPr>
          <w:delText>分送：各省、自治区、直辖市药品监督管理局，新疆生产建设兵团</w:delText>
        </w:r>
      </w:del>
    </w:p>
    <w:p w:rsidR="00DD18C3" w:rsidDel="00380A85" w:rsidRDefault="00380A85" w:rsidP="00043D12">
      <w:pPr>
        <w:widowControl/>
        <w:spacing w:line="590" w:lineRule="exact"/>
        <w:jc w:val="left"/>
        <w:rPr>
          <w:del w:id="586" w:author="view01" w:date="2020-03-17T17:06:00Z"/>
          <w:rFonts w:eastAsia="仿宋_GB2312"/>
          <w:sz w:val="28"/>
          <w:szCs w:val="28"/>
        </w:rPr>
        <w:pPrChange w:id="587" w:author="view01" w:date="2020-03-17T17:08:00Z">
          <w:pPr>
            <w:ind w:leftChars="153" w:left="1679" w:hangingChars="485" w:hanging="1358"/>
          </w:pPr>
        </w:pPrChange>
      </w:pPr>
      <w:del w:id="588" w:author="view01" w:date="2020-03-17T17:06:00Z">
        <w:r w:rsidDel="00380A85">
          <w:rPr>
            <w:rFonts w:eastAsia="仿宋_GB2312"/>
            <w:sz w:val="28"/>
            <w:szCs w:val="28"/>
          </w:rPr>
          <w:delText>药品监督管理局。</w:delText>
        </w:r>
      </w:del>
    </w:p>
    <w:p w:rsidR="00DD18C3" w:rsidDel="00380A85" w:rsidRDefault="00043D12" w:rsidP="00043D12">
      <w:pPr>
        <w:widowControl/>
        <w:spacing w:line="590" w:lineRule="exact"/>
        <w:jc w:val="left"/>
        <w:rPr>
          <w:del w:id="589" w:author="view01" w:date="2020-03-17T17:06:00Z"/>
          <w:rFonts w:eastAsia="仿宋_GB2312"/>
          <w:sz w:val="28"/>
          <w:szCs w:val="28"/>
        </w:rPr>
        <w:pPrChange w:id="590" w:author="view01" w:date="2020-03-17T17:08:00Z">
          <w:pPr>
            <w:ind w:leftChars="153" w:left="1679" w:hangingChars="485" w:hanging="1358"/>
          </w:pPr>
        </w:pPrChange>
      </w:pPr>
      <w:ins w:id="591" w:author="user" w:date="2020-03-16T11:14:00Z">
        <w:del w:id="592" w:author="view01" w:date="2020-03-17T17:06:00Z">
          <w:r>
            <w:rPr>
              <w:rFonts w:eastAsia="仿宋_GB2312"/>
              <w:color w:val="FFFFFF"/>
              <w:sz w:val="28"/>
              <w:szCs w:val="28"/>
            </w:rPr>
            <w:pict>
              <v:line id="_x0000_s1061" style="position:absolute;z-index:251661312;mso-width-relative:page;mso-height-relative:page" from="0,2.4pt" to="441pt,2.4pt" strokeweight=".5pt"/>
            </w:pict>
          </w:r>
        </w:del>
      </w:ins>
      <w:del w:id="593" w:author="view01" w:date="2020-03-17T17:06:00Z">
        <w:r>
          <w:rPr>
            <w:rFonts w:eastAsia="仿宋_GB2312"/>
            <w:sz w:val="28"/>
            <w:szCs w:val="28"/>
          </w:rPr>
          <w:pict>
            <v:line id="_x0000_s1060" style="position:absolute;z-index:251660288;mso-width-relative:page;mso-height-relative:page" from="0,28.85pt" to="441pt,28.85pt" strokeweight="1pt"/>
          </w:pict>
        </w:r>
        <w:r>
          <w:rPr>
            <w:rFonts w:eastAsia="仿宋_GB2312"/>
            <w:color w:val="FFFFFF"/>
            <w:sz w:val="28"/>
            <w:szCs w:val="28"/>
            <w:rPrChange w:id="594" w:author="user" w:date="2020-03-16T11:12:00Z">
              <w:rPr>
                <w:rFonts w:eastAsia="仿宋_GB2312"/>
                <w:color w:val="FFFFFF"/>
                <w:sz w:val="28"/>
                <w:szCs w:val="28"/>
              </w:rPr>
            </w:rPrChange>
          </w:rPr>
          <w:pict>
            <v:line id="_x0000_s1059" style="position:absolute;z-index:251659264;mso-width-relative:page;mso-height-relative:page" from="0,0" to="441pt,0" strokeweight=".5pt"/>
          </w:pict>
        </w:r>
      </w:del>
      <w:ins w:id="595" w:author="user" w:date="2020-03-16T11:11:00Z">
        <w:del w:id="596" w:author="view01" w:date="2020-03-17T17:06:00Z">
          <w:r w:rsidR="00380A85" w:rsidDel="00380A85">
            <w:rPr>
              <w:rFonts w:eastAsia="仿宋_GB2312" w:hint="eastAsia"/>
              <w:color w:val="FFFFFF"/>
              <w:sz w:val="28"/>
              <w:szCs w:val="28"/>
              <w:rPrChange w:id="597" w:author="user" w:date="2020-03-16T11:12:00Z">
                <w:rPr>
                  <w:rFonts w:eastAsia="仿宋_GB2312" w:hint="eastAsia"/>
                  <w:sz w:val="28"/>
                  <w:szCs w:val="28"/>
                </w:rPr>
              </w:rPrChange>
            </w:rPr>
            <w:delText>好</w:delText>
          </w:r>
        </w:del>
      </w:ins>
      <w:del w:id="598" w:author="view01" w:date="2020-03-17T17:06:00Z">
        <w:r w:rsidR="00380A85" w:rsidDel="00380A85">
          <w:rPr>
            <w:rFonts w:eastAsia="仿宋_GB2312"/>
            <w:sz w:val="28"/>
            <w:szCs w:val="28"/>
          </w:rPr>
          <w:delText>国家药品监督管理局综合和规划财务司</w:delText>
        </w:r>
        <w:r w:rsidR="00380A85" w:rsidDel="00380A85">
          <w:rPr>
            <w:rFonts w:eastAsia="仿宋_GB2312"/>
            <w:sz w:val="28"/>
            <w:szCs w:val="28"/>
          </w:rPr>
          <w:delText xml:space="preserve">         2020</w:delText>
        </w:r>
        <w:r w:rsidR="00380A85" w:rsidDel="00380A85">
          <w:rPr>
            <w:rFonts w:eastAsia="仿宋_GB2312"/>
            <w:sz w:val="28"/>
            <w:szCs w:val="28"/>
          </w:rPr>
          <w:delText>年</w:delText>
        </w:r>
        <w:r w:rsidR="00380A85" w:rsidDel="00380A85">
          <w:rPr>
            <w:rFonts w:eastAsia="仿宋_GB2312"/>
            <w:sz w:val="28"/>
            <w:szCs w:val="28"/>
          </w:rPr>
          <w:delText>3</w:delText>
        </w:r>
        <w:r w:rsidR="00380A85" w:rsidDel="00380A85">
          <w:rPr>
            <w:rFonts w:eastAsia="仿宋_GB2312"/>
            <w:sz w:val="28"/>
            <w:szCs w:val="28"/>
          </w:rPr>
          <w:delText>月</w:delText>
        </w:r>
        <w:r w:rsidR="00380A85" w:rsidDel="00380A85">
          <w:rPr>
            <w:rFonts w:eastAsia="仿宋_GB2312"/>
            <w:sz w:val="28"/>
            <w:szCs w:val="28"/>
            <w:rPrChange w:id="599" w:author="user" w:date="2020-03-16T11:13:00Z">
              <w:rPr>
                <w:rFonts w:eastAsia="仿宋_GB2312"/>
                <w:sz w:val="32"/>
                <w:szCs w:val="32"/>
              </w:rPr>
            </w:rPrChange>
          </w:rPr>
          <w:delText xml:space="preserve"> </w:delText>
        </w:r>
      </w:del>
      <w:ins w:id="600" w:author="user" w:date="2020-03-16T11:12:00Z">
        <w:del w:id="601" w:author="view01" w:date="2020-03-17T17:06:00Z">
          <w:r w:rsidR="00380A85" w:rsidDel="00380A85">
            <w:rPr>
              <w:rFonts w:eastAsia="仿宋_GB2312"/>
              <w:sz w:val="28"/>
              <w:szCs w:val="28"/>
              <w:rPrChange w:id="602" w:author="user" w:date="2020-03-16T11:13:00Z">
                <w:rPr>
                  <w:rFonts w:eastAsia="仿宋_GB2312"/>
                  <w:sz w:val="32"/>
                  <w:szCs w:val="32"/>
                </w:rPr>
              </w:rPrChange>
            </w:rPr>
            <w:delText>16</w:delText>
          </w:r>
        </w:del>
      </w:ins>
      <w:del w:id="603" w:author="view01" w:date="2020-03-17T17:06:00Z">
        <w:r w:rsidR="00380A85" w:rsidDel="00380A85">
          <w:rPr>
            <w:rFonts w:eastAsia="仿宋_GB2312"/>
            <w:sz w:val="28"/>
            <w:szCs w:val="28"/>
          </w:rPr>
          <w:delText>日印发</w:delText>
        </w:r>
      </w:del>
    </w:p>
    <w:p w:rsidR="00DD18C3" w:rsidRDefault="00DD18C3" w:rsidP="00043D12">
      <w:pPr>
        <w:widowControl/>
        <w:spacing w:line="590" w:lineRule="exact"/>
        <w:jc w:val="left"/>
        <w:rPr>
          <w:rFonts w:eastAsia="仿宋_GB2312"/>
          <w:sz w:val="28"/>
          <w:szCs w:val="28"/>
        </w:rPr>
        <w:pPrChange w:id="604" w:author="view01" w:date="2020-03-17T17:08:00Z">
          <w:pPr>
            <w:spacing w:line="240" w:lineRule="exact"/>
          </w:pPr>
        </w:pPrChange>
      </w:pPr>
    </w:p>
    <w:sectPr w:rsidR="00DD18C3">
      <w:footerReference w:type="even" r:id="rId10"/>
      <w:footerReference w:type="default" r:id="rId11"/>
      <w:pgSz w:w="11906" w:h="16838"/>
      <w:pgMar w:top="1928" w:right="1531" w:bottom="1814" w:left="1531" w:header="851" w:footer="1134"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EB0" w:rsidRDefault="00380A85">
      <w:r>
        <w:separator/>
      </w:r>
    </w:p>
  </w:endnote>
  <w:endnote w:type="continuationSeparator" w:id="0">
    <w:p w:rsidR="00D53EB0" w:rsidRDefault="0038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8C3" w:rsidRDefault="00043D12">
    <w:pPr>
      <w:pStyle w:val="a5"/>
    </w:pPr>
    <w:ins w:id="21" w:author="user" w:date="2020-03-16T10:57:00Z">
      <w:r>
        <w:pict>
          <v:shapetype id="_x0000_t202" coordsize="21600,21600" o:spt="202" path="m,l,21600r21600,l21600,xe">
            <v:stroke joinstyle="miter"/>
            <v:path gradientshapeok="t" o:connecttype="rect"/>
          </v:shapetype>
          <v:shape id="文本框 2" o:spid="_x0000_s2051" type="#_x0000_t202" style="position:absolute;margin-left:0;margin-top:-23.55pt;width:2in;height:2in;z-index:251660288;mso-wrap-style:none;mso-position-horizontal-relative:margin;mso-width-relative:page;mso-height-relative:page" filled="f" stroked="f">
            <v:textbox style="mso-fit-shape-to-text:t" inset="0,0,0,0">
              <w:txbxContent>
                <w:p w:rsidR="00DD18C3" w:rsidRPr="00DD18C3" w:rsidRDefault="00380A85">
                  <w:pPr>
                    <w:pStyle w:val="a5"/>
                    <w:rPr>
                      <w:sz w:val="28"/>
                      <w:szCs w:val="28"/>
                      <w:rPrChange w:id="22" w:author="user" w:date="2020-03-16T10:58:00Z">
                        <w:rPr/>
                      </w:rPrChange>
                    </w:rPr>
                  </w:pPr>
                  <w:ins w:id="23" w:author="user" w:date="2020-03-16T10:58:00Z">
                    <w:r>
                      <w:rPr>
                        <w:rFonts w:hint="eastAsia"/>
                        <w:color w:val="FFFFFF"/>
                        <w:sz w:val="28"/>
                        <w:szCs w:val="28"/>
                        <w:rPrChange w:id="24" w:author="user" w:date="2020-03-16T10:58:00Z">
                          <w:rPr>
                            <w:rFonts w:hint="eastAsia"/>
                          </w:rPr>
                        </w:rPrChange>
                      </w:rPr>
                      <w:t>—</w:t>
                    </w:r>
                    <w:r>
                      <w:rPr>
                        <w:rFonts w:hint="eastAsia"/>
                        <w:sz w:val="28"/>
                        <w:szCs w:val="28"/>
                        <w:rPrChange w:id="25" w:author="user" w:date="2020-03-16T10:58:00Z">
                          <w:rPr>
                            <w:rFonts w:hint="eastAsia"/>
                          </w:rPr>
                        </w:rPrChange>
                      </w:rPr>
                      <w:t>—</w:t>
                    </w:r>
                    <w:r>
                      <w:rPr>
                        <w:sz w:val="28"/>
                        <w:szCs w:val="28"/>
                        <w:rPrChange w:id="26" w:author="user" w:date="2020-03-16T10:58:00Z">
                          <w:rPr/>
                        </w:rPrChange>
                      </w:rPr>
                      <w:t xml:space="preserve"> </w:t>
                    </w:r>
                  </w:ins>
                  <w:ins w:id="27" w:author="user" w:date="2020-03-16T10:57:00Z">
                    <w:r>
                      <w:rPr>
                        <w:rFonts w:hint="eastAsia"/>
                        <w:sz w:val="28"/>
                        <w:szCs w:val="28"/>
                        <w:rPrChange w:id="28" w:author="user" w:date="2020-03-16T10:58:00Z">
                          <w:rPr>
                            <w:rFonts w:hint="eastAsia"/>
                          </w:rPr>
                        </w:rPrChange>
                      </w:rPr>
                      <w:fldChar w:fldCharType="begin"/>
                    </w:r>
                    <w:r>
                      <w:rPr>
                        <w:sz w:val="28"/>
                        <w:szCs w:val="28"/>
                        <w:rPrChange w:id="29" w:author="user" w:date="2020-03-16T10:58:00Z">
                          <w:rPr/>
                        </w:rPrChange>
                      </w:rPr>
                      <w:instrText xml:space="preserve"> PAGE  \* MERGEFORMAT </w:instrText>
                    </w:r>
                    <w:r>
                      <w:rPr>
                        <w:rFonts w:hint="eastAsia"/>
                        <w:sz w:val="28"/>
                        <w:szCs w:val="28"/>
                        <w:rPrChange w:id="30" w:author="user" w:date="2020-03-16T10:58:00Z">
                          <w:rPr>
                            <w:rFonts w:hint="eastAsia"/>
                          </w:rPr>
                        </w:rPrChange>
                      </w:rPr>
                      <w:fldChar w:fldCharType="separate"/>
                    </w:r>
                    <w:r>
                      <w:rPr>
                        <w:sz w:val="28"/>
                        <w:szCs w:val="28"/>
                        <w:rPrChange w:id="31" w:author="user" w:date="2020-03-16T10:58:00Z">
                          <w:rPr/>
                        </w:rPrChange>
                      </w:rPr>
                      <w:t>2</w:t>
                    </w:r>
                    <w:r>
                      <w:rPr>
                        <w:rFonts w:hint="eastAsia"/>
                        <w:sz w:val="28"/>
                        <w:szCs w:val="28"/>
                        <w:rPrChange w:id="32" w:author="user" w:date="2020-03-16T10:58:00Z">
                          <w:rPr>
                            <w:rFonts w:hint="eastAsia"/>
                          </w:rPr>
                        </w:rPrChange>
                      </w:rPr>
                      <w:fldChar w:fldCharType="end"/>
                    </w:r>
                  </w:ins>
                  <w:ins w:id="33" w:author="user" w:date="2020-03-16T10:58:00Z">
                    <w:r>
                      <w:rPr>
                        <w:sz w:val="28"/>
                        <w:szCs w:val="28"/>
                        <w:rPrChange w:id="34" w:author="user" w:date="2020-03-16T10:58:00Z">
                          <w:rPr/>
                        </w:rPrChange>
                      </w:rPr>
                      <w:t xml:space="preserve"> —</w:t>
                    </w:r>
                    <w:r>
                      <w:rPr>
                        <w:rFonts w:hint="eastAsia"/>
                        <w:color w:val="FFFFFF"/>
                        <w:sz w:val="28"/>
                        <w:szCs w:val="28"/>
                        <w:rPrChange w:id="35" w:author="user" w:date="2020-03-16T10:58:00Z">
                          <w:rPr>
                            <w:rFonts w:hint="eastAsia"/>
                          </w:rPr>
                        </w:rPrChange>
                      </w:rPr>
                      <w:t>—</w:t>
                    </w:r>
                  </w:ins>
                </w:p>
              </w:txbxContent>
            </v:textbox>
            <w10:wrap anchorx="margin"/>
          </v:shape>
        </w:pic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8C3" w:rsidRDefault="00043D12">
    <w:pPr>
      <w:pStyle w:val="a5"/>
    </w:pPr>
    <w:ins w:id="36" w:author="user" w:date="2020-03-16T10:57:00Z">
      <w:r>
        <w:pict>
          <v:shapetype id="_x0000_t202" coordsize="21600,21600" o:spt="202" path="m,l,21600r21600,l21600,xe">
            <v:stroke joinstyle="miter"/>
            <v:path gradientshapeok="t" o:connecttype="rect"/>
          </v:shapetype>
          <v:shape id="文本框 1" o:spid="_x0000_s2052" type="#_x0000_t202" style="position:absolute;margin-left:365.2pt;margin-top:-23.3pt;width:2in;height:2in;z-index:251658240;mso-wrap-style:none;mso-position-horizontal-relative:margin;mso-width-relative:page;mso-height-relative:page" filled="f" stroked="f">
            <v:textbox style="mso-fit-shape-to-text:t" inset="0,0,0,0">
              <w:txbxContent>
                <w:p w:rsidR="00DD18C3" w:rsidRDefault="00380A85">
                  <w:pPr>
                    <w:pStyle w:val="a5"/>
                  </w:pPr>
                  <w:ins w:id="37" w:author="user" w:date="2020-03-16T10:57:00Z">
                    <w:r>
                      <w:rPr>
                        <w:rFonts w:hint="eastAsia"/>
                        <w:color w:val="FFFFFF"/>
                        <w:sz w:val="28"/>
                        <w:szCs w:val="28"/>
                        <w:rPrChange w:id="38" w:author="user" w:date="2020-03-16T10:57:00Z">
                          <w:rPr>
                            <w:rFonts w:hint="eastAsia"/>
                          </w:rPr>
                        </w:rPrChange>
                      </w:rPr>
                      <w:t>—</w:t>
                    </w:r>
                    <w:r>
                      <w:rPr>
                        <w:rFonts w:hint="eastAsia"/>
                        <w:sz w:val="28"/>
                        <w:szCs w:val="28"/>
                        <w:rPrChange w:id="39" w:author="user" w:date="2020-03-16T10:57:00Z">
                          <w:rPr>
                            <w:rFonts w:hint="eastAsia"/>
                          </w:rPr>
                        </w:rPrChange>
                      </w:rPr>
                      <w:t>—</w:t>
                    </w:r>
                    <w:r>
                      <w:rPr>
                        <w:sz w:val="28"/>
                        <w:szCs w:val="28"/>
                        <w:rPrChange w:id="40" w:author="user" w:date="2020-03-16T10:57:00Z">
                          <w:rPr/>
                        </w:rPrChange>
                      </w:rPr>
                      <w:t xml:space="preserve"> </w:t>
                    </w:r>
                    <w:r>
                      <w:rPr>
                        <w:rFonts w:hint="eastAsia"/>
                        <w:sz w:val="28"/>
                        <w:szCs w:val="28"/>
                        <w:rPrChange w:id="41" w:author="user" w:date="2020-03-16T10:57:00Z">
                          <w:rPr>
                            <w:rFonts w:hint="eastAsia"/>
                          </w:rPr>
                        </w:rPrChange>
                      </w:rPr>
                      <w:fldChar w:fldCharType="begin"/>
                    </w:r>
                    <w:r>
                      <w:rPr>
                        <w:sz w:val="28"/>
                        <w:szCs w:val="28"/>
                        <w:rPrChange w:id="42" w:author="user" w:date="2020-03-16T10:57:00Z">
                          <w:rPr/>
                        </w:rPrChange>
                      </w:rPr>
                      <w:instrText xml:space="preserve"> PAGE  \* MERGEFORMAT </w:instrText>
                    </w:r>
                    <w:r>
                      <w:rPr>
                        <w:rFonts w:hint="eastAsia"/>
                        <w:sz w:val="28"/>
                        <w:szCs w:val="28"/>
                        <w:rPrChange w:id="43" w:author="user" w:date="2020-03-16T10:57:00Z">
                          <w:rPr>
                            <w:rFonts w:hint="eastAsia"/>
                          </w:rPr>
                        </w:rPrChange>
                      </w:rPr>
                      <w:fldChar w:fldCharType="separate"/>
                    </w:r>
                    <w:r>
                      <w:rPr>
                        <w:sz w:val="28"/>
                        <w:szCs w:val="28"/>
                        <w:rPrChange w:id="44" w:author="user" w:date="2020-03-16T10:57:00Z">
                          <w:rPr/>
                        </w:rPrChange>
                      </w:rPr>
                      <w:t>1</w:t>
                    </w:r>
                    <w:r>
                      <w:rPr>
                        <w:rFonts w:hint="eastAsia"/>
                        <w:sz w:val="28"/>
                        <w:szCs w:val="28"/>
                        <w:rPrChange w:id="45" w:author="user" w:date="2020-03-16T10:57:00Z">
                          <w:rPr>
                            <w:rFonts w:hint="eastAsia"/>
                          </w:rPr>
                        </w:rPrChange>
                      </w:rPr>
                      <w:fldChar w:fldCharType="end"/>
                    </w:r>
                    <w:r>
                      <w:rPr>
                        <w:sz w:val="28"/>
                        <w:szCs w:val="28"/>
                        <w:rPrChange w:id="46" w:author="user" w:date="2020-03-16T10:57:00Z">
                          <w:rPr/>
                        </w:rPrChange>
                      </w:rPr>
                      <w:t xml:space="preserve"> </w:t>
                    </w:r>
                    <w:r>
                      <w:rPr>
                        <w:rFonts w:hint="eastAsia"/>
                        <w:sz w:val="28"/>
                        <w:szCs w:val="28"/>
                        <w:rPrChange w:id="47" w:author="user" w:date="2020-03-16T10:57:00Z">
                          <w:rPr>
                            <w:rFonts w:hint="eastAsia"/>
                          </w:rPr>
                        </w:rPrChange>
                      </w:rPr>
                      <w:t>—</w:t>
                    </w:r>
                    <w:r>
                      <w:rPr>
                        <w:rFonts w:hint="eastAsia"/>
                        <w:color w:val="FFFFFF"/>
                        <w:sz w:val="28"/>
                        <w:szCs w:val="28"/>
                        <w:rPrChange w:id="48" w:author="user" w:date="2020-03-16T10:57:00Z">
                          <w:rPr>
                            <w:rFonts w:hint="eastAsia"/>
                          </w:rPr>
                        </w:rPrChange>
                      </w:rPr>
                      <w:t>—</w:t>
                    </w:r>
                  </w:ins>
                </w:p>
              </w:txbxContent>
            </v:textbox>
            <w10:wrap anchorx="margin"/>
          </v:shape>
        </w:pict>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8C3" w:rsidRDefault="00043D12">
    <w:pPr>
      <w:pStyle w:val="a5"/>
    </w:pPr>
    <w:ins w:id="605" w:author="user" w:date="2020-03-16T10:57:00Z">
      <w:r>
        <w:pict>
          <v:shapetype id="_x0000_t202" coordsize="21600,21600" o:spt="202" path="m,l,21600r21600,l21600,xe">
            <v:stroke joinstyle="miter"/>
            <v:path gradientshapeok="t" o:connecttype="rect"/>
          </v:shapetype>
          <v:shape id="_x0000_s2053" type="#_x0000_t202" style="position:absolute;margin-left:0;margin-top:-23.55pt;width:2in;height:2in;z-index:251661312;mso-wrap-style:none;mso-position-horizontal-relative:margin;mso-width-relative:page;mso-height-relative:page" filled="f" stroked="f">
            <v:textbox style="mso-fit-shape-to-text:t" inset="0,0,0,0">
              <w:txbxContent>
                <w:p w:rsidR="00DD18C3" w:rsidRPr="00DD18C3" w:rsidRDefault="00380A85">
                  <w:pPr>
                    <w:pStyle w:val="a5"/>
                    <w:rPr>
                      <w:sz w:val="28"/>
                      <w:szCs w:val="28"/>
                      <w:rPrChange w:id="606" w:author="user" w:date="2020-03-16T10:58:00Z">
                        <w:rPr/>
                      </w:rPrChange>
                    </w:rPr>
                  </w:pPr>
                  <w:ins w:id="607" w:author="user" w:date="2020-03-16T10:58:00Z">
                    <w:r>
                      <w:rPr>
                        <w:rFonts w:hint="eastAsia"/>
                        <w:color w:val="FFFFFF"/>
                        <w:sz w:val="28"/>
                        <w:szCs w:val="28"/>
                        <w:rPrChange w:id="608" w:author="user" w:date="2020-03-16T10:58:00Z">
                          <w:rPr>
                            <w:rFonts w:hint="eastAsia"/>
                          </w:rPr>
                        </w:rPrChange>
                      </w:rPr>
                      <w:t>—</w:t>
                    </w:r>
                    <w:r>
                      <w:rPr>
                        <w:rFonts w:hint="eastAsia"/>
                        <w:sz w:val="28"/>
                        <w:szCs w:val="28"/>
                        <w:rPrChange w:id="609" w:author="user" w:date="2020-03-16T10:58:00Z">
                          <w:rPr>
                            <w:rFonts w:hint="eastAsia"/>
                          </w:rPr>
                        </w:rPrChange>
                      </w:rPr>
                      <w:t>—</w:t>
                    </w:r>
                    <w:r>
                      <w:rPr>
                        <w:sz w:val="28"/>
                        <w:szCs w:val="28"/>
                        <w:rPrChange w:id="610" w:author="user" w:date="2020-03-16T10:58:00Z">
                          <w:rPr/>
                        </w:rPrChange>
                      </w:rPr>
                      <w:t xml:space="preserve"> </w:t>
                    </w:r>
                  </w:ins>
                  <w:ins w:id="611" w:author="user" w:date="2020-03-16T10:57:00Z">
                    <w:r>
                      <w:rPr>
                        <w:rFonts w:hint="eastAsia"/>
                        <w:sz w:val="28"/>
                        <w:szCs w:val="28"/>
                        <w:rPrChange w:id="612" w:author="user" w:date="2020-03-16T10:58:00Z">
                          <w:rPr>
                            <w:rFonts w:hint="eastAsia"/>
                          </w:rPr>
                        </w:rPrChange>
                      </w:rPr>
                      <w:fldChar w:fldCharType="begin"/>
                    </w:r>
                    <w:r>
                      <w:rPr>
                        <w:sz w:val="28"/>
                        <w:szCs w:val="28"/>
                        <w:rPrChange w:id="613" w:author="user" w:date="2020-03-16T10:58:00Z">
                          <w:rPr/>
                        </w:rPrChange>
                      </w:rPr>
                      <w:instrText xml:space="preserve"> PAGE  \* MERGEFORMAT </w:instrText>
                    </w:r>
                    <w:r>
                      <w:rPr>
                        <w:rFonts w:hint="eastAsia"/>
                        <w:sz w:val="28"/>
                        <w:szCs w:val="28"/>
                        <w:rPrChange w:id="614" w:author="user" w:date="2020-03-16T10:58:00Z">
                          <w:rPr>
                            <w:rFonts w:hint="eastAsia"/>
                          </w:rPr>
                        </w:rPrChange>
                      </w:rPr>
                      <w:fldChar w:fldCharType="separate"/>
                    </w:r>
                  </w:ins>
                  <w:r w:rsidR="00043D12">
                    <w:rPr>
                      <w:noProof/>
                      <w:sz w:val="28"/>
                      <w:szCs w:val="28"/>
                    </w:rPr>
                    <w:t>4</w:t>
                  </w:r>
                  <w:ins w:id="615" w:author="user" w:date="2020-03-16T10:57:00Z">
                    <w:r>
                      <w:rPr>
                        <w:rFonts w:hint="eastAsia"/>
                        <w:sz w:val="28"/>
                        <w:szCs w:val="28"/>
                        <w:rPrChange w:id="616" w:author="user" w:date="2020-03-16T10:58:00Z">
                          <w:rPr>
                            <w:rFonts w:hint="eastAsia"/>
                          </w:rPr>
                        </w:rPrChange>
                      </w:rPr>
                      <w:fldChar w:fldCharType="end"/>
                    </w:r>
                  </w:ins>
                  <w:ins w:id="617" w:author="user" w:date="2020-03-16T10:58:00Z">
                    <w:r>
                      <w:rPr>
                        <w:sz w:val="28"/>
                        <w:szCs w:val="28"/>
                        <w:rPrChange w:id="618" w:author="user" w:date="2020-03-16T10:58:00Z">
                          <w:rPr/>
                        </w:rPrChange>
                      </w:rPr>
                      <w:t xml:space="preserve"> —</w:t>
                    </w:r>
                    <w:r>
                      <w:rPr>
                        <w:rFonts w:hint="eastAsia"/>
                        <w:color w:val="FFFFFF"/>
                        <w:sz w:val="28"/>
                        <w:szCs w:val="28"/>
                        <w:rPrChange w:id="619" w:author="user" w:date="2020-03-16T10:58:00Z">
                          <w:rPr>
                            <w:rFonts w:hint="eastAsia"/>
                          </w:rPr>
                        </w:rPrChange>
                      </w:rPr>
                      <w:t>—</w:t>
                    </w:r>
                  </w:ins>
                </w:p>
              </w:txbxContent>
            </v:textbox>
            <w10:wrap anchorx="margin"/>
          </v:shape>
        </w:pict>
      </w:r>
    </w:ins>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8C3" w:rsidRDefault="00043D12">
    <w:pPr>
      <w:pStyle w:val="a5"/>
    </w:pPr>
    <w:ins w:id="620" w:author="user" w:date="2020-03-16T10:57:00Z">
      <w:r>
        <w:pict>
          <v:shapetype id="_x0000_t202" coordsize="21600,21600" o:spt="202" path="m,l,21600r21600,l21600,xe">
            <v:stroke joinstyle="miter"/>
            <v:path gradientshapeok="t" o:connecttype="rect"/>
          </v:shapetype>
          <v:shape id="_x0000_s2054" type="#_x0000_t202" style="position:absolute;margin-left:365.2pt;margin-top:-23.3pt;width:2in;height:2in;z-index:251659264;mso-wrap-style:none;mso-position-horizontal-relative:margin;mso-width-relative:page;mso-height-relative:page" filled="f" stroked="f">
            <v:textbox style="mso-fit-shape-to-text:t" inset="0,0,0,0">
              <w:txbxContent>
                <w:p w:rsidR="00DD18C3" w:rsidRDefault="00380A85">
                  <w:pPr>
                    <w:pStyle w:val="a5"/>
                  </w:pPr>
                  <w:ins w:id="621" w:author="user" w:date="2020-03-16T10:57:00Z">
                    <w:r>
                      <w:rPr>
                        <w:rFonts w:hint="eastAsia"/>
                        <w:color w:val="FFFFFF"/>
                        <w:sz w:val="28"/>
                        <w:szCs w:val="28"/>
                        <w:rPrChange w:id="622" w:author="user" w:date="2020-03-16T10:57:00Z">
                          <w:rPr>
                            <w:rFonts w:hint="eastAsia"/>
                          </w:rPr>
                        </w:rPrChange>
                      </w:rPr>
                      <w:t>—</w:t>
                    </w:r>
                    <w:r>
                      <w:rPr>
                        <w:rFonts w:hint="eastAsia"/>
                        <w:sz w:val="28"/>
                        <w:szCs w:val="28"/>
                        <w:rPrChange w:id="623" w:author="user" w:date="2020-03-16T10:57:00Z">
                          <w:rPr>
                            <w:rFonts w:hint="eastAsia"/>
                          </w:rPr>
                        </w:rPrChange>
                      </w:rPr>
                      <w:t>—</w:t>
                    </w:r>
                    <w:r>
                      <w:rPr>
                        <w:sz w:val="28"/>
                        <w:szCs w:val="28"/>
                        <w:rPrChange w:id="624" w:author="user" w:date="2020-03-16T10:57:00Z">
                          <w:rPr/>
                        </w:rPrChange>
                      </w:rPr>
                      <w:t xml:space="preserve"> </w:t>
                    </w:r>
                    <w:r>
                      <w:rPr>
                        <w:rFonts w:hint="eastAsia"/>
                        <w:sz w:val="28"/>
                        <w:szCs w:val="28"/>
                        <w:rPrChange w:id="625" w:author="user" w:date="2020-03-16T10:57:00Z">
                          <w:rPr>
                            <w:rFonts w:hint="eastAsia"/>
                          </w:rPr>
                        </w:rPrChange>
                      </w:rPr>
                      <w:fldChar w:fldCharType="begin"/>
                    </w:r>
                    <w:r>
                      <w:rPr>
                        <w:sz w:val="28"/>
                        <w:szCs w:val="28"/>
                        <w:rPrChange w:id="626" w:author="user" w:date="2020-03-16T10:57:00Z">
                          <w:rPr/>
                        </w:rPrChange>
                      </w:rPr>
                      <w:instrText xml:space="preserve"> PAGE  \* MERGEFORMAT </w:instrText>
                    </w:r>
                    <w:r>
                      <w:rPr>
                        <w:rFonts w:hint="eastAsia"/>
                        <w:sz w:val="28"/>
                        <w:szCs w:val="28"/>
                        <w:rPrChange w:id="627" w:author="user" w:date="2020-03-16T10:57:00Z">
                          <w:rPr>
                            <w:rFonts w:hint="eastAsia"/>
                          </w:rPr>
                        </w:rPrChange>
                      </w:rPr>
                      <w:fldChar w:fldCharType="separate"/>
                    </w:r>
                  </w:ins>
                  <w:r w:rsidR="00043D12">
                    <w:rPr>
                      <w:noProof/>
                      <w:sz w:val="28"/>
                      <w:szCs w:val="28"/>
                    </w:rPr>
                    <w:t>3</w:t>
                  </w:r>
                  <w:ins w:id="628" w:author="user" w:date="2020-03-16T10:57:00Z">
                    <w:r>
                      <w:rPr>
                        <w:rFonts w:hint="eastAsia"/>
                        <w:sz w:val="28"/>
                        <w:szCs w:val="28"/>
                        <w:rPrChange w:id="629" w:author="user" w:date="2020-03-16T10:57:00Z">
                          <w:rPr>
                            <w:rFonts w:hint="eastAsia"/>
                          </w:rPr>
                        </w:rPrChange>
                      </w:rPr>
                      <w:fldChar w:fldCharType="end"/>
                    </w:r>
                    <w:r>
                      <w:rPr>
                        <w:sz w:val="28"/>
                        <w:szCs w:val="28"/>
                        <w:rPrChange w:id="630" w:author="user" w:date="2020-03-16T10:57:00Z">
                          <w:rPr/>
                        </w:rPrChange>
                      </w:rPr>
                      <w:t xml:space="preserve"> </w:t>
                    </w:r>
                    <w:r>
                      <w:rPr>
                        <w:rFonts w:hint="eastAsia"/>
                        <w:sz w:val="28"/>
                        <w:szCs w:val="28"/>
                        <w:rPrChange w:id="631" w:author="user" w:date="2020-03-16T10:57:00Z">
                          <w:rPr>
                            <w:rFonts w:hint="eastAsia"/>
                          </w:rPr>
                        </w:rPrChange>
                      </w:rPr>
                      <w:t>—</w:t>
                    </w:r>
                    <w:r>
                      <w:rPr>
                        <w:rFonts w:hint="eastAsia"/>
                        <w:color w:val="FFFFFF"/>
                        <w:sz w:val="28"/>
                        <w:szCs w:val="28"/>
                        <w:rPrChange w:id="632" w:author="user" w:date="2020-03-16T10:57:00Z">
                          <w:rPr>
                            <w:rFonts w:hint="eastAsia"/>
                          </w:rPr>
                        </w:rPrChange>
                      </w:rPr>
                      <w:t>—</w:t>
                    </w:r>
                  </w:ins>
                </w:p>
              </w:txbxContent>
            </v:textbox>
            <w10:wrap anchorx="margin"/>
          </v:shape>
        </w:pic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EB0" w:rsidRDefault="00380A85">
      <w:r>
        <w:separator/>
      </w:r>
    </w:p>
  </w:footnote>
  <w:footnote w:type="continuationSeparator" w:id="0">
    <w:p w:rsidR="00D53EB0" w:rsidRDefault="00380A8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9"/>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60C8"/>
    <w:rsid w:val="B4DB56AE"/>
    <w:rsid w:val="B7FFCD95"/>
    <w:rsid w:val="BFC94457"/>
    <w:rsid w:val="DFBB2A22"/>
    <w:rsid w:val="F6E675BB"/>
    <w:rsid w:val="F7BF776E"/>
    <w:rsid w:val="FFCE4ACD"/>
    <w:rsid w:val="00016D27"/>
    <w:rsid w:val="00016E93"/>
    <w:rsid w:val="00043D12"/>
    <w:rsid w:val="00051450"/>
    <w:rsid w:val="00071507"/>
    <w:rsid w:val="000A298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80A85"/>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53EB0"/>
    <w:rsid w:val="00D61B72"/>
    <w:rsid w:val="00DD18C3"/>
    <w:rsid w:val="00DD4D3D"/>
    <w:rsid w:val="00DD5C43"/>
    <w:rsid w:val="00DF1936"/>
    <w:rsid w:val="00E05A99"/>
    <w:rsid w:val="00E21EF7"/>
    <w:rsid w:val="00E41212"/>
    <w:rsid w:val="00E41A1A"/>
    <w:rsid w:val="00E73776"/>
    <w:rsid w:val="00ED2031"/>
    <w:rsid w:val="00F64776"/>
    <w:rsid w:val="00F6624B"/>
    <w:rsid w:val="00F8685B"/>
    <w:rsid w:val="00FA60C8"/>
    <w:rsid w:val="00FD22E5"/>
    <w:rsid w:val="00FD443E"/>
    <w:rsid w:val="00FD754D"/>
    <w:rsid w:val="0320320B"/>
    <w:rsid w:val="03A8452F"/>
    <w:rsid w:val="0BEC7EA0"/>
    <w:rsid w:val="17C765B4"/>
    <w:rsid w:val="1AAF388D"/>
    <w:rsid w:val="1AD16626"/>
    <w:rsid w:val="25F0016B"/>
    <w:rsid w:val="2A602504"/>
    <w:rsid w:val="2AC5773A"/>
    <w:rsid w:val="2EDF5B61"/>
    <w:rsid w:val="300D5EF6"/>
    <w:rsid w:val="31A2282A"/>
    <w:rsid w:val="38817B70"/>
    <w:rsid w:val="3A444EC6"/>
    <w:rsid w:val="3DB5092C"/>
    <w:rsid w:val="3FD02934"/>
    <w:rsid w:val="411B2E75"/>
    <w:rsid w:val="42FB6D25"/>
    <w:rsid w:val="46E2191E"/>
    <w:rsid w:val="48B50395"/>
    <w:rsid w:val="4C5942F2"/>
    <w:rsid w:val="51B46DD0"/>
    <w:rsid w:val="51E82F94"/>
    <w:rsid w:val="531D2EE0"/>
    <w:rsid w:val="54034F9D"/>
    <w:rsid w:val="591D3208"/>
    <w:rsid w:val="5CBF6A6E"/>
    <w:rsid w:val="5DAF49CE"/>
    <w:rsid w:val="5EF2A299"/>
    <w:rsid w:val="63E446CD"/>
    <w:rsid w:val="68F31ADE"/>
    <w:rsid w:val="697530BF"/>
    <w:rsid w:val="6A0C485A"/>
    <w:rsid w:val="6A8A769A"/>
    <w:rsid w:val="73F3E407"/>
    <w:rsid w:val="76AA7BA7"/>
    <w:rsid w:val="79555F70"/>
    <w:rsid w:val="7A863ADC"/>
    <w:rsid w:val="7F655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character" w:customStyle="1" w:styleId="Char0">
    <w:name w:val="页眉 Char"/>
    <w:link w:val="a6"/>
    <w:uiPriority w:val="99"/>
    <w:rPr>
      <w:kern w:val="2"/>
      <w:sz w:val="18"/>
      <w:szCs w:val="18"/>
    </w:rPr>
  </w:style>
  <w:style w:type="character" w:customStyle="1" w:styleId="Char">
    <w:name w:val="页脚 Char"/>
    <w:link w:val="a5"/>
    <w:uiPriority w:val="9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2" textRotate="1"/>
    <customShpInfo spid="_x0000_s2051" textRotate="1"/>
    <customShpInfo spid="_x0000_s2054" textRotate="1"/>
    <customShpInfo spid="_x0000_s2053" textRotate="1"/>
    <customShpInfo spid="_x0000_s1058"/>
    <customShpInfo spid="_x0000_s1061"/>
    <customShpInfo spid="_x0000_s1060"/>
    <customShpInfo spid="_x0000_s105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670</Words>
  <Characters>3819</Characters>
  <Application>Microsoft Office Word</Application>
  <DocSecurity>0</DocSecurity>
  <Lines>31</Lines>
  <Paragraphs>8</Paragraphs>
  <ScaleCrop>false</ScaleCrop>
  <Company>Xtzj.Com</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creator>Xtzj.User</dc:creator>
  <cp:lastModifiedBy>view01</cp:lastModifiedBy>
  <cp:revision>21</cp:revision>
  <cp:lastPrinted>2020-03-17T10:55:00Z</cp:lastPrinted>
  <dcterms:created xsi:type="dcterms:W3CDTF">2014-07-31T09:26:00Z</dcterms:created>
  <dcterms:modified xsi:type="dcterms:W3CDTF">2020-03-17T09:08:00Z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ies>
</file>