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附件2</w:t>
      </w:r>
    </w:p>
    <w:p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中国海关进出境空运运输工具旅客舱单</w:t>
      </w:r>
    </w:p>
    <w:p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电子数据报文格式 </w:t>
      </w:r>
    </w:p>
    <w:p>
      <w:pPr>
        <w:jc w:val="left"/>
      </w:pPr>
    </w:p>
    <w:p>
      <w:pPr>
        <w:jc w:val="left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1.遵循标准</w:t>
      </w:r>
    </w:p>
    <w:p>
      <w:pPr>
        <w:spacing w:line="560" w:lineRule="exact"/>
        <w:ind w:firstLineChars="200" w:firstLine="632"/>
      </w:pPr>
      <w:r>
        <w:t>报文结构遵循世界海关组织、国际航空运输协会等相关组织机构制定的报文标准，数据元定义遵循WCO、UN、ISO的数据元定义标准。</w:t>
      </w:r>
    </w:p>
    <w:p>
      <w:pPr>
        <w:spacing w:line="560" w:lineRule="exact"/>
        <w:ind w:firstLineChars="200" w:firstLine="632"/>
      </w:pPr>
      <w:r>
        <w:t>报文制定中主要参考了以下文档：</w:t>
      </w:r>
    </w:p>
    <w:p>
      <w:pPr>
        <w:spacing w:line="560" w:lineRule="exact"/>
        <w:ind w:firstLineChars="200" w:firstLine="632"/>
      </w:pPr>
      <w:r>
        <w:t>1．《WCO/IATA PASSENGER LIST MESSAGE(PAXLST) IMPLEMENTATION GUIDE》</w:t>
      </w:r>
    </w:p>
    <w:p>
      <w:pPr>
        <w:spacing w:line="560" w:lineRule="exact"/>
        <w:ind w:firstLineChars="200" w:firstLine="632"/>
      </w:pPr>
      <w:r>
        <w:t>2.《Airport Handing Manual 28th Edition》</w:t>
      </w:r>
    </w:p>
    <w:p>
      <w:pPr>
        <w:spacing w:line="560" w:lineRule="exact"/>
        <w:ind w:firstLineChars="200" w:firstLine="632"/>
      </w:pPr>
      <w:r>
        <w:t>3.《UNTDED 2005（ISO 7372:2005）》</w:t>
      </w:r>
    </w:p>
    <w:p>
      <w:pPr>
        <w:spacing w:line="560" w:lineRule="exact"/>
        <w:ind w:firstLineChars="200" w:firstLine="632"/>
      </w:pPr>
      <w:r>
        <w:t>4.《ISO 3166-1-alpha-2》</w:t>
      </w:r>
    </w:p>
    <w:p>
      <w:pPr>
        <w:spacing w:line="560" w:lineRule="exact"/>
        <w:ind w:firstLineChars="200" w:firstLine="632"/>
      </w:pPr>
      <w:r>
        <w:t>5.《UN/LOCODE CODES FOR PORTS AND OTHER LOCATIONS》</w:t>
      </w:r>
    </w:p>
    <w:p/>
    <w:p>
      <w:pPr>
        <w:jc w:val="left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2.报文格式</w:t>
      </w:r>
    </w:p>
    <w:p>
      <w:pPr>
        <w:adjustRightInd w:val="0"/>
        <w:snapToGrid w:val="0"/>
        <w:spacing w:line="560" w:lineRule="exact"/>
        <w:jc w:val="left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2.1旅客舱单报文</w:t>
      </w:r>
    </w:p>
    <w:p>
      <w:pPr>
        <w:adjustRightInd w:val="0"/>
        <w:snapToGrid w:val="0"/>
        <w:spacing w:line="560" w:lineRule="exact"/>
        <w:ind w:firstLineChars="200" w:firstLine="632"/>
      </w:pPr>
      <w:r>
        <w:t>旅客舱单报文采用世界海关组织与国际航空运输协会制定的PAXLST报文标准，具体报文定义参见《WCO/IATA PASSENGER LIST MESSAGE(PAXLST) IMPLEMENTATION GUIDE》。除了以上定义外，中国海关对报文中的UNB和UNH段中的数据元素有进一步的规定，具体如下：</w:t>
      </w:r>
    </w:p>
    <w:p>
      <w:pPr>
        <w:jc w:val="left"/>
      </w:pPr>
    </w:p>
    <w:p>
      <w:pPr>
        <w:jc w:val="left"/>
      </w:pPr>
      <w:r>
        <w:t>UNB段</w:t>
      </w:r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532"/>
      </w:tblGrid>
      <w:tr>
        <w:tc>
          <w:tcPr>
            <w:tcW w:w="2529" w:type="dxa"/>
          </w:tcPr>
          <w:p>
            <w:pPr>
              <w:pStyle w:val="17"/>
              <w:jc w:val="left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元素</w:t>
            </w:r>
          </w:p>
        </w:tc>
        <w:tc>
          <w:tcPr>
            <w:tcW w:w="6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 xml:space="preserve">描述 </w:t>
            </w:r>
          </w:p>
        </w:tc>
      </w:tr>
      <w:tr>
        <w:tc>
          <w:tcPr>
            <w:tcW w:w="2529" w:type="dxa"/>
          </w:tcPr>
          <w:p>
            <w:pPr>
              <w:pStyle w:val="19"/>
              <w:jc w:val="left"/>
            </w:pPr>
            <w:r>
              <w:t>发件人标识</w:t>
            </w:r>
          </w:p>
        </w:tc>
        <w:tc>
          <w:tcPr>
            <w:tcW w:w="6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航空公司IATA两位代码。如中国国际航空公司为</w:t>
            </w:r>
            <w:r>
              <w:rPr>
                <w:rFonts w:hint="eastAsia"/>
              </w:rPr>
              <w:t>“</w:t>
            </w:r>
            <w:r>
              <w:t>CA</w:t>
            </w:r>
            <w:r>
              <w:rPr>
                <w:rFonts w:hint="eastAsia"/>
              </w:rPr>
              <w:t>”</w:t>
            </w:r>
          </w:p>
        </w:tc>
      </w:tr>
      <w:tr>
        <w:tc>
          <w:tcPr>
            <w:tcW w:w="252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收件人标识</w:t>
            </w:r>
          </w:p>
        </w:tc>
        <w:tc>
          <w:tcPr>
            <w:tcW w:w="6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中国海关的收件人标识为</w:t>
            </w:r>
            <w:r>
              <w:rPr>
                <w:rFonts w:hint="eastAsia"/>
              </w:rPr>
              <w:t>“</w:t>
            </w:r>
            <w:r>
              <w:t>CNCUSTOMS</w:t>
            </w:r>
            <w:r>
              <w:rPr>
                <w:rFonts w:hint="eastAsia"/>
              </w:rPr>
              <w:t>”</w:t>
            </w:r>
          </w:p>
        </w:tc>
      </w:tr>
      <w:tr>
        <w:tc>
          <w:tcPr>
            <w:tcW w:w="252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交换控制参考</w:t>
            </w:r>
          </w:p>
        </w:tc>
        <w:tc>
          <w:tcPr>
            <w:tcW w:w="6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航班号+报文发送的日期和时间，其中日期格式采用YYMMDDhhmm，日期时间值为报文发送时间，如</w:t>
            </w:r>
            <w:r>
              <w:rPr>
                <w:rFonts w:hint="eastAsia"/>
              </w:rPr>
              <w:t>“</w:t>
            </w:r>
            <w:r>
              <w:t>CA701303031705</w:t>
            </w:r>
            <w:r>
              <w:rPr>
                <w:rFonts w:hint="eastAsia"/>
              </w:rPr>
              <w:t>”</w:t>
            </w:r>
          </w:p>
        </w:tc>
      </w:tr>
    </w:tbl>
    <w:p>
      <w:pPr>
        <w:jc w:val="left"/>
      </w:pPr>
    </w:p>
    <w:p>
      <w:pPr>
        <w:jc w:val="left"/>
      </w:pPr>
      <w:r>
        <w:t>UNH段</w:t>
      </w:r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532"/>
      </w:tblGrid>
      <w:tr>
        <w:tc>
          <w:tcPr>
            <w:tcW w:w="252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元素</w:t>
            </w:r>
          </w:p>
        </w:tc>
        <w:tc>
          <w:tcPr>
            <w:tcW w:w="6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描述</w:t>
            </w:r>
          </w:p>
        </w:tc>
      </w:tr>
      <w:tr>
        <w:tc>
          <w:tcPr>
            <w:tcW w:w="2529" w:type="dxa"/>
          </w:tcPr>
          <w:p>
            <w:pPr>
              <w:pStyle w:val="27"/>
              <w:jc w:val="left"/>
            </w:pPr>
            <w:r>
              <w:t>通用访问引用</w:t>
            </w:r>
          </w:p>
        </w:tc>
        <w:tc>
          <w:tcPr>
            <w:tcW w:w="6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>
              <w:t>航班号+报文发送的日期和时间，其中日期格式采用YYMMDDhhmm，日期时间值为报文发送时间，如</w:t>
            </w:r>
            <w:r>
              <w:rPr>
                <w:rFonts w:hint="eastAsia"/>
              </w:rPr>
              <w:t>“</w:t>
            </w:r>
            <w:r>
              <w:t>CA701303031705</w:t>
            </w:r>
            <w:r>
              <w:rPr>
                <w:rFonts w:hint="eastAsia"/>
              </w:rPr>
              <w:t>”</w:t>
            </w:r>
          </w:p>
        </w:tc>
      </w:tr>
    </w:tbl>
    <w:p>
      <w:pPr>
        <w:jc w:val="left"/>
      </w:pPr>
    </w:p>
    <w:sectPr>
      <w:footerReference w:type="default" r:id="rId2"/>
      <w:pgSz w:w="11907" w:h="16840"/>
      <w:pgMar w:top="2098" w:right="1474" w:bottom="1985" w:left="1588" w:header="1814" w:footer="1474" w:gutter="0"/>
      <w:pgNumType w:start="0"/>
      <w:titlePg/>
      <w:docGrid w:type="linesAndChars" w:linePitch="580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7"/>
      </w:tabs>
      <w:jc w:val="center"/>
      <w:rPr>
        <w:sz w:val="32"/>
        <w:szCs w:val="32"/>
      </w:rPr>
    </w:pPr>
    <w:del w:id="0" w:author="文姝" w:date="2020-09-28T10:10:00Z">
      <w:r>
        <w:rPr>
          <w:sz w:val="32"/>
          <w:szCs w:val="32"/>
        </w:rPr>
        <w:fldChar w:fldCharType="begin"/>
      </w:r>
      <w:r>
        <w:rPr>
          <w:sz w:val="32"/>
          <w:szCs w:val="32"/>
        </w:rPr>
        <w:delInstrText>Page</w:delInstrText>
      </w:r>
      <w:r>
        <w:rPr>
          <w:sz w:val="32"/>
          <w:szCs w:val="32"/>
        </w:rPr>
        <w:fldChar w:fldCharType="separate"/>
      </w:r>
    </w:del>
    <w:del w:id="1" w:author="文姝" w:date="2020-09-28T10:10:00Z">
      <w:r>
        <w:rPr>
          <w:sz w:val="32"/>
          <w:szCs w:val="32"/>
        </w:rPr>
        <w:delText>3</w:delText>
      </w:r>
    </w:del>
    <w:del w:id="2" w:author="文姝" w:date="2020-09-28T10:10:00Z">
      <w:r>
        <w:rPr>
          <w:sz w:val="32"/>
          <w:szCs w:val="32"/>
        </w:rPr>
        <w:fldChar w:fldCharType="end"/>
      </w:r>
    </w:del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trackRevisions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customStyle="1" w:styleId="17">
    <w:name w:val="样式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18">
    <w:name w:val="样式 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19">
    <w:name w:val="样式 2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0">
    <w:name w:val="样式 3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1">
    <w:name w:val="样式 4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2">
    <w:name w:val="样式 5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3">
    <w:name w:val="样式 6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4">
    <w:name w:val="样式 7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5">
    <w:name w:val="样式 8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6">
    <w:name w:val="样式 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7">
    <w:name w:val="样式 1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8">
    <w:name w:val="样式 11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</Application>
  <Pages>2</Pages>
  <Words>396</Words>
  <Characters>674</Characters>
  <Lines>45</Lines>
  <Paragraphs>28</Paragraphs>
  <CharactersWithSpaces>699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杜卓黎</dc:creator>
  <cp:lastModifiedBy>钱帅宇</cp:lastModifiedBy>
  <cp:revision>1</cp:revision>
  <dcterms:created xsi:type="dcterms:W3CDTF">2020-09-11T08:31:09Z</dcterms:created>
  <dcterms:modified xsi:type="dcterms:W3CDTF">2020-09-29T07:23:49Z</dcterms:modified>
</cp:coreProperties>
</file>