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after="0"/>
        <w:jc w:val="center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CANADIAN GRAIN EXPORTING, STORAGE AND CONTAINER TRANSLOADING ENTERPRISES</w:t>
      </w:r>
    </w:p>
    <w:p>
      <w:pPr>
        <w:spacing w:after="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(Commercially Confidential)</w:t>
        <w:br/>
      </w:r>
    </w:p>
    <w:tbl>
      <w:tblPr>
        <w:jc w:val="center"/>
        <w:tblW w:w="16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1701"/>
        <w:gridCol w:w="3164"/>
        <w:gridCol w:w="3364"/>
        <w:gridCol w:w="2022"/>
        <w:gridCol w:w="1805"/>
        <w:gridCol w:w="1805"/>
      </w:tblGrid>
      <w:tr>
        <w:trPr>
          <w:trHeight w:val="871"/>
          <w:tblHeader/>
        </w:trPr>
        <w:tc>
          <w:tcPr>
            <w:tcW w:w="2380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  <w:t>Type of Grain(s)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  <w:t>Assigned  Number</w:t>
            </w:r>
          </w:p>
        </w:tc>
        <w:tc>
          <w:tcPr>
            <w:tcW w:w="3164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  <w:t>Enterprise Name</w:t>
            </w:r>
          </w:p>
        </w:tc>
        <w:tc>
          <w:tcPr>
            <w:tcW w:w="3364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  <w:t>Address</w:t>
            </w:r>
          </w:p>
        </w:tc>
        <w:tc>
          <w:tcPr>
            <w:tcW w:w="2022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  <w:t>Telephone</w:t>
            </w:r>
          </w:p>
        </w:tc>
        <w:tc>
          <w:tcPr>
            <w:tcW w:w="1805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  <w:t>Fax</w:t>
            </w:r>
          </w:p>
        </w:tc>
        <w:tc>
          <w:tcPr>
            <w:tcW w:w="1805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4"/>
                <w:lang w:eastAsia="en-CA"/>
              </w:rPr>
              <w:t>Notes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GN-001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1309497 Alberta Ltd. o/a W.A. Grain &amp; Pulse Solutions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5041 - 50th Street, Innisfail, AB, T4G 1T1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227-2774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227-2766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GN-002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Ackerman Ag Services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101 (SW 15-21-26 W2), Chamberlain, SK, S0G 0R0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638-2282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638-6219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GN-003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ADM Agri-Industries Company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5550 Maplewood Dr, Windsor, ON N9C 0B9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972-4532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972-2346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GN-004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ADM Agri-Industries Company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900-167 Lombard Ave, R3B 0V3 Winnipeg, MB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982-7932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942-8077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GN-005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Admiral Grain Co.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125,  Admiral, SK, S0N 0B0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297-3003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297-2567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GN-006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Adroit Overseas Enterprises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#209, 7938-128th Street, Surrey, Vancouver, BC, V3W 4E8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930-4855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909-4855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GN-007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Agricom International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213-828 Harbourside Drive, North Vancouver, BC, V7P 3R9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983-6922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983-6923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GN-008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Agri-Magic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27, Route 236, St-Louis-de-Gonzague, QC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(450) 377-4166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(450) 377-4166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GN-009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Agri-Tel Grain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808, Beausejour, Manitoba, R0E 0C0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268-1415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268-3805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GN-010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Agro Source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 Box 388, Dawson Creek, BC, V1G 4H3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(250) 782-4449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(250) 782 4429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GN-011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Agrocorp Holdings International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Suite 390 - 375 Water Street, Vancouver, BC, V6B 5C6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681-8675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(866)337-4559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GN-012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Agrocorp International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201-209 Carrall Street Vancouver, BC V6B 2J2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681-8675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GN-013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Agrocorp Processing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Box 690, Fahler, AB, T0H 1M0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837-8450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837-8452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GN-014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Agrocorp Processing Ltd. (Cutknife)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504 Railway Avenue,  Cutknife, SK, S64 5R2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693-8887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693-8880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1319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GN-015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AGT Foods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6200 E Primrose Green Drive Regina, SK S4V 3L7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525-4490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306-525-4463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GN-016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AGT Foods Beechy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Box 189, 406 Railway Avenue, Beechy,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859-4477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306-859-2071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GN-017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AGT Foods Dinsmore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Box 458, Dinsmore,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846-2282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306-846-2285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GN-018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AGT Foods Eston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228 Avenue A NE, Eston, SK, S0L 1A0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962-4990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962-4994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GN-019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AGT Foods Eston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Box 142, Eston,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962-4366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306-962-3720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GN-020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AGT Foods Laporte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Box 20, Laporte,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967-2620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306-967-2616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GN-021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AGT Foods Lucky Lake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Box 128, Lucky Lake,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858-2366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306-858-2099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GN-022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AGT Foods Milestone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178, Milestone, SK, S0G 3L0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436-7204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436-4452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GN-023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AGT Foods St. Joseph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 Martin Street, St. Joseph, MB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204-737-2625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204-737-2248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GN-025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Alberta Pulse Traders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RR 8, Site 10, Box 23, Lethbridge, AB, T1J 4P4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327-9787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327-8727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GN-026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Aldor Farms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20,Tynor, SK, S0L3H0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306-574-2167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306-574-2123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GN-027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Alfred C. Toepfer Canada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900-167 Lombard Avenue Winnipeg, MB R3B 0V3</w:t>
              <w:br/>
              <w:br/>
              <w:t>9-2155 Airport Drive Saskatoon, SK S7L 6M5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925-0468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657-3455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12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GN-028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All Commodities (AC) Trading Ltd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1600 Two Mile Rd, Winnipeg, MB R2N 4K1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339-8001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339-8002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GN-029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Alliance Grain Terminal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1400 - 201 Portage Avenue,  Winnipeg,  MB, R3B 3K6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987-4319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943-8233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GN-030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Alliance Grain Terminal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22nd Floor - 333 Main Street</w:t>
              <w:br/>
              <w:t>Winnipeg, MB, R3C 4E2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956-2090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GN-031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Alliance Grain Terminals (AGT)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1155 Steward Street Vancouver, BC V6A 4H4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(614) 254-4414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GN-032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Alliance Grain Traders (Saskcan Pulse Trading - Wilkie)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1000, 501 2nd Ave E, Wilkie, SK, S0K 4W0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843-3208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843-2131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GN-033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Alliance Pulse Processors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6200 E. Primrose Green Dr ,Regina, Saskatchewan, S4V 3L7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525-4490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525-4463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GN-034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Alliance Zone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370 boul. Nobert suite 260, Longueuil, QC, J4J 2Z3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(450) 999-0025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GN-035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All-Treat Commodities Inc. (Huron Commodities)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214 Clark Road, Ingersoll, ON, N5C 3J8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519-425-0991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GN-036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Artesian Acres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RR3, Lacombe, T4L 2N3, Alberta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782-5702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782-5334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GN-037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Aussant Farms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330 Hwy 43, West Gravelbourg,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306-648-8205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GN-038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Avena Foods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316-1st Avenue East, Regina, SK, S4N 5H2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757-3663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757-1218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GN-039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Axis Agriculture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320-414 Boul. Sir Wilfred Laurier, Mont-Saint-Hilaire, QC, J3H 3N9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(450) 813-9600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GN-040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Barr-Ag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5837 Imperial Drive, Olds, AB, T4H 1G6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507-8600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507-8667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GN-041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Bashaw Processors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829, Bashaw, AB, T0B 0H0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780-372-4194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780-372-4190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GN-042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Battle River Railway NGC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128, Forestburg, AB,T0B 1N0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780-582-2493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780-582-4295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GN-043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Beatty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289 County Road 12, Bloomfield, ON, K0K 1G0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613-393-2333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GN-044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Beechwood Agri Services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9821 Petty Street Ailsa Craig, ON, N0M 2B0 </w:t>
              <w:br/>
              <w:br/>
              <w:t>123 King Street Parkhill, ON, N0M 2K0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232-4281              (519) 294-0474                   (519) 828-3705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GN-045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Belle Pulses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1101 Main St, St Isidore De Belllevue, SK S0K 3Y0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423-5202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423-6212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GN-046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Belle Pulses Ltd. (Duck Lake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306 Elevator Road, Duck Lake, SK, S0K 3Y0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467-4476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467-4470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GN-047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Besco Grain Ltd.</w:t>
            </w:r>
          </w:p>
        </w:tc>
        <w:tc>
          <w:tcPr>
            <w:tcW w:w="3364" w:type="dxa"/>
            <w:noWrap/>
            <w:vAlign w:val="center"/>
          </w:tcPr>
          <w:p>
            <w:pPr>
              <w:spacing w:after="24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166, 30 Railway Avenue, Brunkild, Manitoba, R0G 0E0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736-3570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736-3575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GN-048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Besco Grain Ltd. (Homewood Plant)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1390, 78 Dufferin Drive, RM of Dufferin, Carman, AB, R0G 0J0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204-745-3662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204-745-2965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GN-049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Best Cooking Pulses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316 – 1st Avenue, East Regina, SK S4N 5H2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206-1072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GN-050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Best Cooking Pulses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110 - 10th Street NE</w:t>
              <w:br/>
              <w:t xml:space="preserve"> Portage la Prairie, Manitoba,  R1N 1B5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857-4451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239-6885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GN-051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Bioriginal Food &amp; Science Corp.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102 Melville Street, Saskatoon, Saskatchewan, S7J 0R1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975-1166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242-3829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GN-052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Blue Hills Processors (2003)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210, 300 Elevator Road, Avonlea, Saskatchewan, S0H 0C0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868-4488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868-4487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GN-053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Bomhorst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spacing w:after="24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Railway Ave, Saint Gregor, Saskatchewan S0K 3X0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366-2158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366-2220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GN-054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Bornhorst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71, #1 Railway Avenue St,Gregor, SK, S0K 3X0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306-366-2158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306-366-2220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GN-055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BP &amp; Sons Grain and Storage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275 South Railway St, Morden, MB R6M 1G7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822-4815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822-4816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GN-056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Brett Yound Seeds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99, St. Norbort Potal Station, HWT 330,  SW Perimotor, Winnipeg, MB, R3V 1L5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204-478-2212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204-275-8397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GN-057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Briercrest Grain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157, Briercrest, SK, S0H 0K0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799-4421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799-4422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GN-058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Broadgrain Commodities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18 King St. East, Suite 900, Toronto, Ontario, M5C 1C4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(416)504-0070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(416)504-0080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GN-059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Broadgrain Commodities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3963 Perth Road 183, RR# 4, Seaforth, ON, N0K1W0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(866) 737-7026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345-0501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GN-060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Broadgrain Commodities Inc. (Wynyard)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430,  Wynyard,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306-554-3030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306-554-3010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GN-061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Buffalo Creek Mills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128, 5 Park Avenue, Altona, MB, R0G 0B0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GN-062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Bunge Canada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2190 South Service Road West Oakville, ON L6L 5N1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(905) 825-7900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GN-063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 &amp; D (Canada) Import &amp; Export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25-5250 Satellite Drive Mississauga, ON L4W 5G5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(905) 361-1850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GN-064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C.B. Constantini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730 - 1508 West Broadway Avenue, Vancouver,  BC, V6J 1W8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669-1212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689-4145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GN-065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Canada Malting Co. Limited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3316 Bonnybrook Road, S.E., Calgary,  AB, T2G 4M9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571-7000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571-7075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GN-067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Canadian Grain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Suite 208 - 231 Oak Park Blvd, Oakville, ON, L6H 7S8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(905) 257-6200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(905) 257-6218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GN-068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Canadian Malting Barley Technical Centre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1365-303 Main Street Winnipeg, MB R3C 3G7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(294) 984-4399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GN-069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Canadian Oats Milling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55021 Range Road   234  A,  Sturgeon County,  AB, T8T 2A9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973-9102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973-5000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GN-070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CanEst Transit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3700 Notre-Dame St. E, Montreal, QC, H1W 2J8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514-529-4774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GN-071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CanMar Foods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2480 Sandra Schmirler Way,  Regina,  SK, S4W 1B7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721-1375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GN-072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Canpulse Foods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413 Railway Ave West, Kindersley, SK, S0L 1S0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463-4410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GN-073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Canpulse Foods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100 - 318 Wellman Lane,  Saskatoon,  SK, S7T 0J1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931-7775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GN-074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Canpulse Foods Vigro Division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97, Sedley, SK, S0G 4K0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885-2144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885-2249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GN-075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Cargill Limited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300-240 Graham Avenue Winnipeg, MB R3C 4C5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947-0141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GN-076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Cascadia Port Management Corporation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2625 Victoria Avenue,  Regina,  SK, S4T 7T9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569-4487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569-4888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GN-077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Cencan Processors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190, #4 Elevator Road, Delisle, SK, S0L 0P0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493-2200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493-2243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GN-078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Central Alberta Transloading Terminal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6297, Innisfal, AB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403-227-1316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403-227-1346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GN-079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Century Agro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5110 Watson Way,  Regina,  SK, S4X 0H3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581-1574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949-7182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GN-080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Ceres Global AG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245, Oxbow, SK, S0C 2B0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306-988-4456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306-988-4465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GN-081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Chaplin Grain Corporation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322, 4th Avenue, Chaplin, SK, S0H 0V0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306-395-2522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306-395-2533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GN-082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CHS Canada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1180-201 Portage Avenue Winnipeg, MB R3B 3K6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942-3796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GN-083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Clancy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637, 153 1st Street SE, Carrot River, SK, S0E 0L0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306-768-3566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306-768-3599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GN-084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CMI Terminal Joint Venture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c/o Viterra Inc.  2625 Victoria Avenue,  Regina,  SK, S4T 7T9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569-4596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569-4888</w:t>
            </w:r>
          </w:p>
        </w:tc>
        <w:tc>
          <w:tcPr>
            <w:tcW w:w="1805" w:type="dxa"/>
            <w:vAlign w:val="center"/>
          </w:tcPr>
          <w:p>
            <w:pPr>
              <w:pStyle w:val="125"/>
              <w:spacing w:after="0" w:line="240" w:lineRule="auto"/>
              <w:jc w:val="center"/>
              <w:rPr>
                <w:rFonts w:eastAsia="宋体" w:cs="Times New Roman"/>
                <w:lang w:eastAsia="zh-CN"/>
              </w:rPr>
            </w:pPr>
            <w:r>
              <w:rPr>
                <w:rFonts w:eastAsia="宋体" w:cs="Times New Roman" w:hint="eastAsia"/>
                <w:lang w:eastAsia="zh-CN"/>
              </w:rPr>
              <w:t>油菜籽出口注</w:t>
            </w:r>
          </w:p>
          <w:p>
            <w:pPr>
              <w:pStyle w:val="125"/>
              <w:spacing w:after="0" w:line="240" w:lineRule="auto"/>
              <w:jc w:val="center"/>
              <w:rPr>
                <w:rFonts w:eastAsia="宋体" w:cs="Times New Roman" w:hint="eastAsia"/>
                <w:lang w:eastAsia="zh-CN"/>
              </w:rPr>
            </w:pPr>
            <w:r>
              <w:rPr>
                <w:rFonts w:eastAsia="宋体" w:cs="Times New Roman" w:hint="eastAsia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GN-085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COFCO (Canada)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Suite 1268, 1111 West Hastings Street, Vancouver BC, Canada V6E 2J3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683-9333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GN-086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COFCO Agri Canada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1000 – 201 Portage Avenue Winnipeg, Manitoba R3B3K6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560-0025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GN-087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Collwest Grain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2924 6th Line R.R. 2,  Collingwood, ON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705-445-7276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705-444-4549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GN-088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Columbia Containers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2775 Commissioner St., Vancouver, BC V5K 1A1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604-216-3704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GN-089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Columbia Seed Co.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80  409 - 2nd Avenue South,  Vauxhall,  AB, T0K 2K0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654-2158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654-4238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GN-090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Commodious Trading Incorporated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1205 Maple Road,  North Saanich,  BC, V8L 5P7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(250) 652-7807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(866) 565-1027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GN-091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Conquest Commodity Solutions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186, 620 Railway Avenue, Conquest, SK, S0L 0L0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306-856-4411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GN-092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Copeland Seeds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1150,  Rosetown, SK, S0L 2V0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378-2286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378-2366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GN-093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Cor Nine Commodities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4836 - 45A Street,  Lacombe,  AB, T4L 2C9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782-3000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782-4985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GN-094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Crooked Creek Acres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1584 Melwood Drive, Strathroy, ON, N7G 3H5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247-3530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247-3225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GN-095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Da Hua International Trading Company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Unit 168 -11860 Hammersmith Way,  Richmond, BC, V7A 5G1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GN-096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Dandilee Spice Corp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815 Pheasant Street, Grenfell, SK, SOG 2B0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697-3152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697-3710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noWrap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GN-097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Defu Grain Trading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230 22nd St E, suite 210 Saskatoon, SK S7K 0E9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GN-098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Delmar Commodities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915 Navigator Drive Winkler, MB R6W 4B1</w:t>
              <w:br/>
              <w:br/>
              <w:t>P.O. Box 1055,  Winkler,  MB, R6W 4B1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331-3696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331-3704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GN-099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Delorme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130,  Assiniboia, SK, S0H 0B0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306-642-5793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306-642-5276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GN-100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Dennis Jackson Seed Service Ltd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1315 Jackson Street, Dresden, ON, N0P 1M0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519-683-4413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519-683-4785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shd w:val="clear" w:color="auto" w:fill="auto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GN-101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DG Global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216 Glen Park Avenue, Toronto, ON, M6B 2C9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</w:p>
          <w:p>
            <w:pPr>
              <w:rPr>
                <w:rFonts w:ascii="Times New Roman" w:cs="Times New Roman" w:hAnsi="Times New Roman"/>
                <w:color w:val="000000"/>
              </w:rPr>
            </w:pP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2790 Dufferin Street, Toronto, ON, M6B 3R7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(416) 782-1942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GN-102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Diefenbaker Seed Processors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69  SW16-26-04 W 3rd,  Elbow,  SK, S0H 1J0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644-4704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644-4706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GN-103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Dietrich Commodities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33973 Roman Line, Lucan, ON, N0M 2J0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519-318-3947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GN-104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Dynamic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813, Fairview, AB, T0H 1L0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835-5435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835-3064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  <w:gridAfter w:val="6"/>
          <w:wAfter w:w="13861" w:type="dxa"/>
          <w:del w:id="0" w:author="Pagliarello, Marco" w:date="2019-03-05T13:11:00Z"/>
        </w:trPr>
        <w:tc>
          <w:tcPr>
            <w:tcW w:w="2380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GN-106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Emerson Milling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424, Emerson, AB, R0A0L0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373-2328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373-2537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GN-107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Entreprises Macay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1295, St. Isidore, AB, T0H 3B0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780-624-2850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780-624-2837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GN-108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Eskdale Seed Farm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#20 RR#1, Leross,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306-675-2222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306-675-2225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GN-109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ETG Commodities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6220 Shawson Drive,  Mississauga,  ON, L5T 1J8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(416) 900-4148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(416) 900-4149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GN-110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Etter Seed &amp; Processing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5, Richardson,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306-522-1668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306-522-1669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GN-111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EXL Milling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PO Box 627, Hwy 17 South, Lloydminster, SK, S9V 0Y7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306-825-2212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306-825-2215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GN-112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Export Packers Company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107 Walker Drive,  Brampton,  ON, L6T 5K5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(905) 792-9700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GN-114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Ferguson Bros. of St. Thomas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43850 Ferguson Line, St. Thomas, ON, N5P 3T1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(519) 631-3463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(519) 631-8843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GN-115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Fertinvest Canada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6375 Dixie Road, Suite 400, Missussauga, ON, L5T 2E7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GN-116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Field Farms Marketing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4922 LaSalle Line, Petrolia, Ontario, N0N 1R0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882-2976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882-3988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GN-117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Fieldcrest International Commodities Ltd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21964 Fairview Road, Thorndale, ON, N0M 2P0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461-1590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461-1170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GN-118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Fill-More Seeds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70, Fillmore, SK S0G 1N0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722-3353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722-3328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GN-119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Fill-More Seeds Inc. (Glenavon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86, Glenavon,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306-429-2215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306-429-2216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GN-120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G.S Dunn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80 Park St North, Hamilton,  ON,  L8R 2M9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GN-121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G3 Canada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800-423 Main Street, Winnipeg, Manitoba, R3B 1B3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983-0239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983-3841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GN-123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G3 Canada Limited (Kindersley)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NE 4-29-23-W3, Kindersley, SK, S0L 1S0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306-932-4446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GN-126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G3 Canada Ltd. (Prairie West Terminal)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244,  Plenty, SK, S0L 2R0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306-932-4446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306-932-4444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GN-127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Gambrinus Malting Corporation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Highway 12 East, Box 113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Alix, AB, T0C 0B0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747-4228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GN-128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Gardiner Dam Terminal Joint Venture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Regina, Saskatchewan, Box 11 </w:t>
              <w:br/>
              <w:t>Strongfield, Saskatchewan, S0H 3Z0</w:t>
              <w:br/>
              <w:t>c/o Viterra Inc.  2625 Victoria Avenue,  Regina,  SK, S4T 7T9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857-2134,            (306) 569-4596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857-2138, (306) 569-4888</w:t>
            </w:r>
          </w:p>
        </w:tc>
        <w:tc>
          <w:tcPr>
            <w:tcW w:w="1805" w:type="dxa"/>
            <w:vAlign w:val="center"/>
          </w:tcPr>
          <w:p>
            <w:pPr>
              <w:pStyle w:val="125"/>
              <w:spacing w:after="0" w:line="240" w:lineRule="auto"/>
              <w:jc w:val="center"/>
              <w:rPr>
                <w:rFonts w:eastAsia="宋体" w:cs="Times New Roman"/>
                <w:lang w:eastAsia="zh-CN"/>
              </w:rPr>
            </w:pPr>
            <w:r>
              <w:rPr>
                <w:rFonts w:eastAsia="宋体" w:cs="Times New Roman" w:hint="eastAsia"/>
                <w:lang w:eastAsia="zh-CN"/>
              </w:rPr>
              <w:t>油菜籽出口注</w:t>
            </w:r>
          </w:p>
          <w:p>
            <w:pPr>
              <w:pStyle w:val="125"/>
              <w:spacing w:after="0" w:line="240" w:lineRule="auto"/>
              <w:jc w:val="center"/>
              <w:rPr>
                <w:rFonts w:eastAsia="宋体" w:cs="Times New Roman" w:hint="eastAsia"/>
                <w:lang w:eastAsia="zh-CN"/>
              </w:rPr>
            </w:pPr>
            <w:r>
              <w:rPr>
                <w:rFonts w:eastAsia="宋体" w:cs="Times New Roman" w:hint="eastAsia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GN-129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Gateway Pacific Enterprises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4140 No 3 Rd, Unit 250, Richmond, BC V6X 2C2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241-4822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241-9796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GN-130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Global Agriculture Trans-Loading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11678-130th St., Surrey, BC, V3R 2Y3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604-580-1786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604-580-2786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GN-131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Global Commodities Traders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34 Haverhill Cres, Whitby, Ontario, L1R 3E7</w:t>
              <w:br/>
              <w:t>2430 Meadowpine Blvd., Suite #103,  Mississauga,  ON, L5N 6S2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(647) 684-5025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(289) 802-0294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GN-132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Global Foods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GN-133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Global Grain Canada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218 - Plum Coulee, Manitoba, R0G 1R0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829-3641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829-3087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GN-134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Globeways Canada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110-2570 Matheson Blvd E, Mississauga, ON L4W 4Z3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(905)712-1010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(647) 439-1335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GN-135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GM Seed Cleaning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R.R#1 Roblin, Manitoba, R0L 1P0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937-2739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937-2399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GN-136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GQS Grain Quality Services (Ceres Global Ag, Northgate Terminal)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245, Oxbow, SK, S0C 2B0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306-988-4456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604-904-2044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GN-137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Grain Millers Canada Corp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 Grain Millers Drive, P.O. Box 5040, Yorkton, SK S3N 3Z4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(306)783-2931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(306)786-6733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GN-138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GrainCorp Operations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260, 48 Quarry Park Blvd SE, Calgary, Alberta, T2C 5P2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775-4620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GN-139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GrainCorp Operations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3316 Bonnybrook Road S.E ,  Calgary,  AB, T2G 4M9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571-7000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571-7075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GN-140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GrainEx International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Sedley, Saskatchewan, PO Box 7 - 108 Broadway Street, Sedley, SK, S0G 4K0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885-2289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885-2039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GN-141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Grains Elite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100 Boulevard Industriel Napierville, QC J0J 1L0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885-2289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GN-142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Grand River Bean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872 Paris Plains Church Road, Paris, ON, N3L3E2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519-442-2760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519-442-1537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GN-143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Great Northern Grain Terminals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Bell Tower, Suite #1920, 10104-103 Avenue, Edmonton, Alberta, T5J 0H8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482-1450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452-7638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GN-144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Great Sandhills Terminal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746, Leader, SK, S0N 2H0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306-628-4452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306-628-3530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GN-145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Great Western Grain Co.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358, Lloydminster, SK, S9V 0Y4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825-4344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825-4009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GN-146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Greenshields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156, Semans,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306-524-2155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306-524-2155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GN-147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Grlain St-Laurent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407 McGill Street, Suite 315,  Montreal, QC, H2Y 2G3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GN-148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Grower Direct Exports/Weston Grain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1939 Center Line Road, Stayne, ON, L0M I50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705-627-2676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705-424-6852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GN-149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Growers International Organic Sales Inc. (GIOSI)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22-333 Main Street, Winnipeg, MB, R3C 4E2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926-9593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GN-150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Gull Lake Grain Corporation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602, Gull Lake, SK, S0N 1A0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306-672-3326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306-672-3991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GN-151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Halifax Port Authority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1215 Marginal Road, Halifax, Nova Scotia, B3H 4P8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(902) 426-8222,             (902) 426-3669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(902) 426-7335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GN-152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Hanfood International Trading Group, Inc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1112-409 Granville Street Vancouver, BC V6V 1T2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(763) 999-7550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GN-153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Hemp Oil Canada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100 Prairie Road, St. Agathe, MB, R0G 1Y0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204-882-2480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noWrap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GN-154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Hensall District Cooperative Inc. (Timmermans Elevator Mitchell Div. of HDC)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5334 Line 36, Perth East, Stratford, ON, N5A 6S6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519-393-6010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519-393-5678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GN-155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Hensall District Co-Operative Incorporated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 Davidson Drive, P.O. Box 219, Hensall, ON,  N0M 1X0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262-3002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262-2317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GN-156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Hill &amp; Hill Farms Ltd.(Varna Grains)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38631 Mill Road, Varna, ON, N0M 2R0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519-233-3218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519-233-3346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GN-157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Holbud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12223 91a Avenue, Surrey, BC, V3V 7M5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GN-158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Horizon Agro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Horizon Agro, Box 59, R.R.1, Morris, Manitoba, R0G 1K0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(204)746-2026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(204)746-2343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GN-159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Hudson Bay Port Company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1 Axworthy Way, CHURCHILL, Manitoba, R0B 0E0 </w:t>
              <w:br/>
              <w:br/>
              <w:t>252 Clayton Street, 4th Floor,  Denver,  CO, 80206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675-8823,           (204) 675-2550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(303) 398-0350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GN-160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Huron Commodities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75 Wellington Clinton, ON N0M 1L0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482-8400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GN-161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Huron Commodities Inc.(Benmiller)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81214 Sharpes Creek Line, Goderich, ON, N7A 3Y1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441-0585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GN-162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Husky Oil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707 8th Avenue SW, Calgary, AB, T2P 1H5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298-6111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298-7464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GN-163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Ilta Grain (Swift Current)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201 18th Ave SE, Swift Current, SK, S9H 4J8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GN-164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Ilta Grain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8427 160 Street, Surrey, BC, 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V4N 0V6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597-5060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GN-165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Ilta Grain Inc. (Cutknife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1000 Railway Avenue, Cutknife,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306-398-4914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GN-166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Ilta Grain Inc. (Hwy 4 North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848, North Battleford, SK, S9A2Z3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306-445-4199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306-445-1650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GN-167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Industries Hagen Ltée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3235, Guénette Saint-Laurent, QC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514-331-2818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514-331-8119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GN-168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InfraReady Products (1998)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1438 Fletcher Road, Saskatoon, SK, S7M 5T2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242-4950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242-4213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GN-169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Interteck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242042 C, HWY 21 STN Main,  Starthmore, AB T1R 1K5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403-463-2934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204-942-0334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GN-170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Intertek (Vancouver)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Unit 105A, 9000 Bill Fox Way, Burnaby, BC, V5J 5J3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604-454-9011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604-434-1850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GN-171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Intertek Commodities Division  (Fort Qu"Appelle)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121 Broadway Street, Fort Qu'Appelle, SK, S0G 1S0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331-6552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GN-172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Intertek Commodities Division (Winnipeg)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973 St. James Street, Winnipeg, MB, R3H 0X2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204-944-1887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204-942-0334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GN-173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J.K. Milling Canada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355 Burrard St, Vancouver, B.C. V6C 2G8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696-9955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GN-174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J.K. Milling Canada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220, 105 Railway Ave, Buchanan, SK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306-862-5401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306-862-5403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GN-175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JGL Commodities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720 Duchess Street, Saskatoon, SK, S7K 0R3</w:t>
              <w:br/>
              <w:br/>
              <w:t>P.O. Box 40,  Moose Jaw,  SK, S6H 4N7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374-1517,             (306) 692-4911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(306)374-1531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GN-176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Johnson Seeds Ltd., S.S.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3000, Arborg, MB R0C 0A0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376-5228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376-2201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GN-177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Jo-Sak Shipping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36 Des Alizes, Lac Brome, QC,  J0E 1V0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GN-178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Kalshea Commodities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42 Park Royal Bay, Winnipeg, MB, R2P 1P2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1-844-5257432,             (204) 737-2400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737-2411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GN-179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Kampery Development Canada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3366, Regina Ave, Richmond V6X 3P1 , British Columbia, Canada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278-3990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GN-180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Keyser Farms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Box 339, Cupar, SK, S0G 0Y0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306-535-7430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306-335-7430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GN-181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KM Canada Marine Terminal Limited Partnership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300 5th Avenue SW, Suite 2700, Calgary, AB T2P 5J2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(403)-514-6585,              (403) 514-6400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514-6622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GN-182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L.A. Grain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RR8, Site 10, Box 23, Lethbridge, AB, T1J 4P4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327-9787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327-8727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GN-183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La Coop Fédérée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200-9001 boulevard de l’Acadie Montreal, QC H4N 3H7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(514) 384-6450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GN-184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Landis Producer Coop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10 Hwy 335, Landis, SK, S0K 2K0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658-2050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658-2051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GN-185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Lansing Canada ULC.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1725 Upper James St., Suite 301, Hamilton, ON L9B 1K7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(913) 748-3066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GN-186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Lansing Olam Canada Commodities, ULC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1725 Upper James St., Suite 301, Hamilton, ON L9B 1K7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GN-187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Laurex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55, Laurier, MB, R05 1A0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204-447-2916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204-447-2937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GN-188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Legal Alfalfa Products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P.O. Box 480,Legal, AB, T0G 1L0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(780) 961-3958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(780) 961-3958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GN-189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Lenmar Seed Farm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438, Lemberg, SK, S0A 2B0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306-335-2532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306-335-2994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GN-190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Les Entreprises Yvon Bessette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2320 rue Garneau, Longueuil, QC, J4G 1E7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450-679-5151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450-679-0782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GN-191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Les grains Haribec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919, Route 239, St-Aimé, QC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450-788-2196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450-788-2709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GN-192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Linear Grain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67 Centre Avenue, West,  Carman,  MB, R0G 0J0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745-6747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GN-193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London Agricultural Commodities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1615 43 North Routledge Park London, ON N6H 5L6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473-9333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GN-194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London Agricultural Commodities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13205 Baseline Road, Thamesville, ON, N0P 2K0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692-3930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692-5970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GN-195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Louis Dreyfus Company Canada ULC.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525 11 Avenue SW #500 Calgary, AB T2R 0C9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410-1282,        (403) 205-3322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GN-196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Malteurop Canada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3001 Dugald Road,  Winnipeg,  MB, R2C 5H4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943-0741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947-6791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GN-197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Manitou Agrifoods Inc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905 48th Avenue, Lachine (Montreal), QC H8T 2S4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GN-198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Manitou Holdings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346, Young, SK, S0K 4Y0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306-716-6216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GN-199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Marina Commodities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90 Burnhamthorpe Road West, Suite 1102, Mississauga, ON, </w:t>
              <w:br/>
              <w:t>L5B 3C3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905-828-0777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905-828-0778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GN-200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Market Place Commodities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427 - 40th Street South,  Lethbridge,  AB, T1J 4M1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394-1711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394-1713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GN-201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Market Place Commodities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95027 Range Road 251, Fort Macleod, AB, T0L 0Z0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403-394-1711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403-394-1713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GN-202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Maviga N.A.,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209 - 845 Broad Street,  Regina,  SK, S4R 8G9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721-8900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GN-203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McDougall Acres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896, Moose Jaw, SK, S6H 4P9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306-693-3649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306-693-3659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GN-204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MidWest Investments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220,Moose Jaw, SK, S6H 4N8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306-690-6077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GN-205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Milling Products Ltd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18811 Communication Road, Box 670, Blenheim, ON, N0P 1A0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676-6872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676-9633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GN-206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Ming Hai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203 - 2750 Faithfull Avenue,  Saskatoon,  SK, S7K 6M6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668-8887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242-7450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GN-207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Mitsui &amp; Co. (Canada)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32FI 1055 Dunsmuir Street Vancouver, BC V7X 1E6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331-3100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GN-208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MobilEx Terminal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3192,  Regina,  SK, S4P 3G7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(877) 487-8347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GN-209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Mueller Seeds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Rural Route Two, Three Hills, AB, T0M 2A0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823-9788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823-0691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GN-210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Mumm's Sprouting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80, 118 1st Ave West, Parkside, SK, S0J2A0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306-747-2935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306-747-3618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GN-211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Naber Speciality Grains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1390, Melfort, SK, S0E 1A0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752-4115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GN-212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Naber Specialty Grains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1390 Hwy 41A, Melfort,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306-752-4115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306-752-2909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GN-213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Nash Commodities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210 Elevator Rd, Langham, SK, S7K 3J8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306-759-7710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GN-214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Natunola Health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661 Lawrence Street Winchester, ON K0C 2K0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(613) 774-9998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GN-215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Natural Proteins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330,  Blumenort,  MB, R0A 0C0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355-5040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355-5041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GN-216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Natural Specialty Crops Co., ULC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1927,  Tisdale,  SK, S0E 1T0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873-4006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873-3019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noWrap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GN-217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Natures Crops International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12682 Route 6, Kensington, PEI, C0B1M0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(902) 836-3332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(902) 836-4506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GN-218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Neptune Seeds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515, Radville, SK, S0C 2G0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306-869-2871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306-869-2920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GN-219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Nestibo Agra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208 Broadway Street, North  P.O. Box 592,  Deloraine,  MB, R0M 0M0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747-2904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747-3767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GN-220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New Century Produce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3785 Schubert Rd, Armstrong, BC, V0E 1B4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GN-221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New Leaf Essential (West)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5041 50th Street, Innisfail, Alberta T4G 1S7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GN-222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Nodrick's Norsask Seeds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2169, 611-99th Avenue West, CNR Railway, Tisdale, SK, S0E 1T0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306-873-2345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306-873-4740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GN-223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North West Terminal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1090,  1 Mile East Highway #14,  Unity,  SK, S0K 4L0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228-3735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228-3877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noWrap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GN-224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Northern Grain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4688 Blundell Road,  Richmond,  BC, V7C 1G9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205-4276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GN-225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Northern Nutraceuticals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40, 420 4th Avenue, Spalding,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306-872-8020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306-872-4822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GN-226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Northern Quinoa Corporation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3002 Millar Avenue, Saskatoon, SK, S7K 5X9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306-933-3525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306-933-9527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GN-227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O&amp;T Farms Ltd. (Oleet Processing Ltd.)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26011, oth Avenue North &amp; Pinkie Road, Regina, SK S4R 8R7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306-543-4777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306-545-0661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GN-228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Olam International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GN-229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Oleet Processing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26011,  Regina,  SK, S4R 8R7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543-4777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GN-230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Ondrejicka Elevators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39552 Kirkton Road, Exeter, ON, N0M 1S4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(519) 235-2218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(519) 235-0828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GN-231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Open Valley Farms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41194 Huron Road, Clinton, ON, N0M 1L0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519-525-0245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GN-232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Pacific Elevators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c/o Viterra Inc.  2625 Victoria  Avenue,  Regina,  SK, S4T 7T9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569-4596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569-4888</w:t>
            </w:r>
          </w:p>
        </w:tc>
        <w:tc>
          <w:tcPr>
            <w:tcW w:w="1805" w:type="dxa"/>
            <w:vAlign w:val="center"/>
          </w:tcPr>
          <w:p>
            <w:pPr>
              <w:pStyle w:val="125"/>
              <w:spacing w:after="0" w:line="240" w:lineRule="auto"/>
              <w:jc w:val="center"/>
              <w:rPr>
                <w:rFonts w:eastAsia="宋体" w:cs="Times New Roman"/>
                <w:lang w:eastAsia="zh-CN"/>
              </w:rPr>
            </w:pPr>
            <w:r>
              <w:rPr>
                <w:rFonts w:eastAsia="宋体" w:cs="Times New Roman" w:hint="eastAsia"/>
                <w:lang w:eastAsia="zh-CN"/>
              </w:rPr>
              <w:t>油菜籽出口注</w:t>
            </w:r>
          </w:p>
          <w:p>
            <w:pPr>
              <w:pStyle w:val="125"/>
              <w:spacing w:after="0" w:line="240" w:lineRule="auto"/>
              <w:jc w:val="center"/>
              <w:rPr>
                <w:rFonts w:eastAsia="宋体" w:cs="Times New Roman"/>
                <w:lang w:eastAsia="zh-CN"/>
              </w:rPr>
            </w:pPr>
            <w:r>
              <w:rPr>
                <w:rFonts w:eastAsia="宋体" w:cs="Times New Roman" w:hint="eastAsia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GN-233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Park Farm Grain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1051 Northumberland, RR#1,  Ayr, ON, N0B 1E0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519-632-7600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519-632-8547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GN-234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Parrish &amp; Heimbecker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5330-180th St., Surrey, BC, V3S 4K5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604-576-6251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604-576-6863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GN-235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Parrish &amp; Heimbecker Ltd. (Centralia)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39648 Mount Carmel Drive, Centralia, ON, N0M 1K0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519-228-6661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519-228-6637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GN-236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Parrish &amp; Heimbecker Ltd. (Cloverdale)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5330 - 180th Street, Surrey, BC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604-576-6251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604-576-6863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GN-237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Parrish &amp; Heimbecker Ltd. (Hensall)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56 Wellington Road, Hensall, ON, N0M 1X1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519-262-2410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519-262-3126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GN-238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Parrish and Heimbecker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1400-201 Portage Avenue Winnipeg, MB R3B 3K6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956-2030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943-8233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GN-239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Parrish and Heimbecker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56 Wellington St., Hensall , ON, N0M 1X0</w:t>
              <w:br/>
              <w:br/>
              <w:t>69219 Victoria St. PO Box 10 Centralia, ON N0M 1K0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280-2161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GN-240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Pasqua Farms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1633 General Crescent , Moose Jaw,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306-694-2981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306-693-9500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GN-241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Paterson Global Foods/Paterson Grain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22nd Floor, 333 Main Street  Bank of Montreal Tower,  Winnipeg,  MB, R3C 4E2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956-2090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947-2386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GN-242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Pembina Seeds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RR1, Box 117, Morden, AB, R6M 1V4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204-893-2003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GN-243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Permolex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8010 Edgar Industrial Crescent, </w:t>
              <w:br/>
              <w:t>Red Deer, AB T4P 3R3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347-7557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346-2662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GN-244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Peter Cremer Canada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210-1020 Lorimer Boulevard Winnipeg, MB R3P 1C7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928-5800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GN-245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Pizzey Ingredients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1630, Russell, MB, R0J 1W0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204-773-3532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204-773-3522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GN-246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Pound-Maker Agventures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519, Lanigan, SK S0K 2M0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365-4281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365-4283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GN-247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Prairie Flax Products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PO BOX 789, Macgregor, MB R0H 0R0</w:t>
              <w:br/>
              <w:br/>
              <w:t>P.O. Box 1057,  Portage la Prairie,  MB, R1N 3C5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252-2940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252-2983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GN-248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Prairie Flour Mills Ltd.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BOX 301, 11 Janzen Rd, Elie, MB, R0H 0H0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353-2895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353-2943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GN-249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Prairie Heritage Seeds Inc.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457, Radville, SK, S0C 2G0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869-2926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869-2750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GN-250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Prairie Malt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602 4th Avenue E Biggar, SK S0K 0M0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948-3500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GN-251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Prairie Pulse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399,  Vanscoy,  SK, S0L 3J0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249-9236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249-9245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GN-252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Prairie Pulse Processors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Hwy 7, Delisle, SK. S0L 3J0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249-9236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GN-253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Prime Seeds International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502-535 Thurlow St, Vancouver, B.C. V6E 3L2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990-2500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990-2520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GN-254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Prince Rupert Grain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877  Ridley Island,  Prince Rupert,  BC, V8J 3Y1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(250) 627-8777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(250) 627-8541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GN-255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Provalcid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4572, Marie-Victorin, Varennes, QC, J3X 1P7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450-652-3916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450-652-7959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GN-256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Providence Grain Group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11870 88 Ave, Fort Saskatchewan, AB T8L 0K1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997-0211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997-0217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GN-257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Providence Grain Solutions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55503 Range Road 211, Fort Saskatchewan, AB, T8L 4B1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780-997-0212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780-997-0213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GN-258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Providence Grains Solutions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1281, Crossfield, SK, T0M 0S0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946-4644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946-4088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GN-259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Providence Grains Solutions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47, Marengo, SK, S0L 2K0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GN-260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Providence Grains Solutions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299, Viking, AB, T0B 4N0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336-4827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336-2220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GN-261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Quantum Processing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7, Eyebrow, SK, S0H1L0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759-2040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759-2041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GN-262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R.G.V. Loaders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145, Golden Prairie, SK, S0N 0Y0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662-4441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GN-263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Rahr Malting Canada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113, Highway 12 East, Alix, AB, Canada  T0C 0B0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747-2777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747-2660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GN-264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Ray-mont Logistics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1751 Richardson, Suite 4500, Montreal, QC, H3K 1G6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1-888-933-4449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514-879-3449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GN-265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Ray-mont Logistics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15900 River Road, Richmond, BC, V6V 1L5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604-244-0200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604-244-0201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GN-266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Ray-Mont Logistics Canada. Inc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1600 Wellington, Montreal, QC, H3K 1V4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514-933-4449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GN-267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RD Legault Seeds Ltd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1614 Route 900 West, RR#1, St Albert, ON, K0A 3C0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(613) 987-5494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(613) 987-1082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GN-268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Red River Grain Co., a division of E2 Trucking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64 4Ave. Se, Altona, Manitoba R0G 0B3</w:t>
              <w:br/>
              <w:br/>
              <w:t>P.O. Box 9,  Altona,  MB, R0G 0B0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(218) 643-3738,                (204) 304-0269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324-9727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GN-269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Rein Agri Food Group Corp.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969 Melfort, SK S0E 1A0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752-4408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GN-270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Richardson International (Quebec) Limited / Richardson International (Quebec) Limitee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10 Rue De La Reine, Sorel-Tracy, QC J3P 4R2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(450) 743-3893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25"/>
              <w:spacing w:after="0" w:line="240" w:lineRule="auto"/>
              <w:jc w:val="center"/>
              <w:rPr>
                <w:rFonts w:eastAsia="宋体" w:cs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25"/>
              <w:spacing w:after="0" w:line="240" w:lineRule="auto"/>
              <w:jc w:val="center"/>
              <w:rPr>
                <w:rFonts w:ascii="Times New Roman" w:eastAsia="宋体" w:cs="Times New Roman" w:hAnsi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GN-271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Richardson International Limited / Richardson International Limitee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2800 One Lombard Place, Winnipeg, MB R3B 0X8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934-5961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25"/>
              <w:spacing w:after="0" w:line="240" w:lineRule="auto"/>
              <w:jc w:val="center"/>
              <w:rPr>
                <w:rFonts w:eastAsia="宋体" w:cs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25"/>
              <w:spacing w:after="0" w:line="240" w:lineRule="auto"/>
              <w:jc w:val="center"/>
              <w:rPr>
                <w:rFonts w:ascii="Times New Roman" w:cs="Times New Roman" w:hAnsi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GN-272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Richardson Milling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P.O. Box 520 Stn Main, Portage La Prairie, MB, R1N 3W1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857-9700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857-9500</w:t>
            </w:r>
          </w:p>
        </w:tc>
        <w:tc>
          <w:tcPr>
            <w:tcW w:w="1805" w:type="dxa"/>
            <w:vAlign w:val="center"/>
          </w:tcPr>
          <w:p>
            <w:pPr>
              <w:pStyle w:val="12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25"/>
              <w:spacing w:after="0" w:line="240" w:lineRule="auto"/>
              <w:jc w:val="center"/>
              <w:rPr>
                <w:rFonts w:ascii="Times New Roman" w:cs="Times New Roman" w:hAnsi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GN-273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Richardson Milling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 Can-Oat Drive, PO Box 520, Portage la Prairie, MB, R1N 3W1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204-857-9700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204-857-9500</w:t>
            </w:r>
          </w:p>
        </w:tc>
        <w:tc>
          <w:tcPr>
            <w:tcW w:w="1805" w:type="dxa"/>
            <w:vAlign w:val="center"/>
          </w:tcPr>
          <w:p>
            <w:pPr>
              <w:pStyle w:val="125"/>
              <w:spacing w:after="0" w:line="240" w:lineRule="auto"/>
              <w:jc w:val="center"/>
              <w:rPr>
                <w:rFonts w:eastAsia="宋体" w:cs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25"/>
              <w:spacing w:after="0" w:line="240" w:lineRule="auto"/>
              <w:jc w:val="center"/>
              <w:rPr>
                <w:rFonts w:ascii="Times New Roman" w:cs="Times New Roman" w:hAnsi="Times New Roman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GN-274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Richardson Oilseed Holdings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 Lombard Pl Suite 2700, Winnipeg, MB R3B 0X8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934-5961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943-2574</w:t>
            </w:r>
          </w:p>
        </w:tc>
        <w:tc>
          <w:tcPr>
            <w:tcW w:w="1805" w:type="dxa"/>
            <w:vAlign w:val="center"/>
          </w:tcPr>
          <w:p>
            <w:pPr>
              <w:pStyle w:val="125"/>
              <w:spacing w:after="0" w:line="240" w:lineRule="auto"/>
              <w:jc w:val="center"/>
              <w:rPr>
                <w:rFonts w:eastAsia="宋体" w:cs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25"/>
              <w:spacing w:after="0" w:line="240" w:lineRule="auto"/>
              <w:jc w:val="center"/>
              <w:rPr>
                <w:rFonts w:ascii="Times New Roman" w:cs="Times New Roman" w:hAnsi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GN-275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Richardson Oilseed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2800 One Lombard Place, Winnipeg, Manitoba, R3B 0X8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934-5961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4"/>
              <w:spacing w:after="0" w:line="240" w:lineRule="auto"/>
              <w:jc w:val="center"/>
              <w:rPr>
                <w:rFonts w:eastAsia="宋体" w:cs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4"/>
              <w:spacing w:after="0" w:line="240" w:lineRule="auto"/>
              <w:jc w:val="center"/>
              <w:rPr>
                <w:rFonts w:eastAsia="宋体" w:cs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GN-276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Richardson Pioneer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2800 One Lombard Place, Winnipeg, Manitoba, R3B 0X8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934-5961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GN-277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RKM Grains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RR 3 655, Concession 14, Walkerton, ON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519-392-8187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519-392-8189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GN-278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Rudy Agro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100, Outlook, SK, S0L 2N0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867-8667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867-8290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GN-279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Russell Breweries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13018 80 Avenue Surrey, BC V3W 2B2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599-1190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GN-280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R-Way Ag (Guy Rouire)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388, St Claude, MB, R0G 1Z0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204-379-2582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204-379-2460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GN-281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S.S. Johnson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3000,  Arborg,  MB, R0C 0A0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376-5228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376-2201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GN-282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Sakai Spice (Canada) Corp.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26 Queen Street, Box 1317, Weyburn, SK, S4H 3J9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842-4225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842-4233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GN-283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Sakai Spice (Canada) Corp.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4201-2 Avenue, North Lethbridge, Alberta T1H 0C8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GN-284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Saskcan Pulse (Main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30029, Regina, SK, S4N 7K9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525-4490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525-4463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GN-285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Saskcan Pulse (Rosetown)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1180, Rosetown, SK, S0L 2V0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882-2238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882-2274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GN-286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Saskcan Pulse Trading (Agtech)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253 Leonard Street, Regina, SK, S4N7M8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306-721-5171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306-721-0177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GN-287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Saskcan Pulse Trading (Assiniboia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300 Fraser Driver, Assiniboia, SK, S0H0B0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306-642-5920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GN-288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Saskcan Pulse Trading (Horizon)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340  Aberdeen, SK, S0K 0A0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253-4233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253-4624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GN-289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Saskcan Pulse Trading (Saskcan Gibbons)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4835-52nd Street, Gibbons, AB, T0A 1N0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923-2700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923-2722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GN-290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Saskcan Pulse Trading (Saskcan Pulse Depot)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Box 790 (4 milest East of Rosetown), Rosetown, SK, </w:t>
              <w:br/>
              <w:t>S0L 2V0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882-4440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882-4434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noWrap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GN-291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Schluter &amp; Maack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P.O. Box 408, Pilot Butte, SK, </w:t>
              <w:br/>
              <w:t>S0G 3Z0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771-4987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771-4980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GN-293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Schweitzer-Mauduit Canada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340 Airport Drive, Winkler, MB, R6W 4B1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325-7986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GN-294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Scoular Canada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1502 17th Street West, Saskatoon, SK, S7M 4A4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249-4151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249-4155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GN-295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Scoular Canada Ltd.  (Morden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301 South Railway Street, Morden, MB, R6M 1G7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204-362-2358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204-822-5683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GN-296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Scoular Canada Ltd.  (Richardson Site)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28046, Hwy 33, Richardson, SK, S0G 4G0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586-8955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586-4171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GN-297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Scoular Canada Ltd.  (Runciman Site)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Tisdale, SK, S0E 1T0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873-3777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873-5997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GN-298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Scoular Canada ltd. (Brooksby Site)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2870, Tisdale, SK, S0E 1T0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873-3777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873-5997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GN-299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Scoular Canada Ltd. (Plum Coulee)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 miles west of Plum Coulee on Hwy 14, Box 489 Winkler, MB, R0G 1R0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204-362-4150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204-829-7777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GN-300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Scoular Canada Ltd. (St. Jean Flax and Sunflower Facility)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 Miles South of St. Jean Baptiste, RL 197 Old, 14 North St, Jean Baptiste, MB, R0G 2B0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204-758-3595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204-209-3059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GN-301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Scoular Canada Ltd. (Winkler Flac Facility)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147 North Railway Avenue, Winkler, MB, R6W1P8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204-325-9555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204-325-2240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GN-302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Scoular Canada Ltd. (Winkler Sunflower Facility)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129 Manitoba Road, Winkler, MB, R6W 4B3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204-325-9555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204-325-2240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GN-303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Scoular Canada,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10201 Southport Road Southwest, #1110, Calgary, AB T2W 3X4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720-9050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GN-304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Seed-Ex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238, Letellier, Manitoba, Canada, R0G 1C0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737-2000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(204 )737-2102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  <w:gridAfter w:val="6"/>
          <w:wAfter w:w="13861" w:type="dxa"/>
          <w:del w:id="1" w:author="Pagliarello, Marco" w:date="2019-03-05T13:06:00Z"/>
        </w:trPr>
        <w:tc>
          <w:tcPr>
            <w:tcW w:w="2380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GN-306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Semences Prograin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fr-CA"/>
              </w:rPr>
            </w:pPr>
            <w:r>
              <w:rPr>
                <w:rFonts w:ascii="Times New Roman" w:cs="Times New Roman" w:hAnsi="Times New Roman"/>
                <w:lang w:val="fr-CA"/>
              </w:rPr>
              <w:t>145 Bas De La Riviere Nord, St-Cesaire, QC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450-469-5744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450-469-4547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GN-308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Semican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366, Rang 10, Plessisville, QC, G6L 2Y2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819-362-8823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819-362-3385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GN-309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Sevita International (Woodstock Branch)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595570 Hwy. 59 N, Woodstock, ON, N4S 7W1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537-5157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537-5169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GN-310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Sevita International Corporation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11451 Cameron Rd, Inkerman, ON, K0E 1J0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613-989-3000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GN-311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SG-Ceresco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164, ch. De la Grande Ligne, St-Urbain-Premier, QC, J0S 1Y0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450-427-3831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450-427-2067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GN-312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SG-Ceresco (Napierville)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100 boul. Industriel, Napierville, QC, J0J 1L0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450-427-3831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450-427-2067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GN-313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SGS Canada (Saskatchewan Branch)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Bay 13, 3815 Thatcher Ave, Saskatoon,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306-934-3559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GN-314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SGS Canada Inc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11000B Sherbrooke St East, Unit 15B, Montreal, QC, H1B 5W1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514-645-8754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GN-315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SGS Canada Inc. (Alberta Branch)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Bay E, 1120 44 Avenue SE, Calgary, AB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403-290-0903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604-444-5486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GN-316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SGS Canada Inc. (Manitoba Branch)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103-138 Portage Ave. E, Winnipeg, MB, R3C 0A1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204-942-8557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GN-317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SGS Canada Inc. (Vancouver Branch)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Unit 203, 950 Powell Street, Vancouver, BC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604-629-1890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604-629-1892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GN-318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Shafer Commodities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938 - 1100 Melville Street, Vancouver, British Columbia, V6E 4A6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669-5512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(604)-669-9554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GN-319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Shah Trading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3401 Douglas B. Floreani, St-Laurent,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514-336-2462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514-334-3616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GN-320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Shah Trading Company Limited - L'Entreprise Commerciale Shah Limitee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3451 McNicoll Avenue,  Scarborough,  ON, M1V 2V3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(416) 292-6927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(416) 292-7932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GN-321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Simpson Seeds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1136,  Moose Jaw,  SK, S6H 4P8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693-2132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693-4489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GN-322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Simpson Seeds Inc. (Farm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 miles south on Petrolia Road, Moose Jaw,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306-693-9402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306-693-4489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GN-323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Simpson Seeds Inc. (Railway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1136 1170, North Service Road, Moose Jaw,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306-693-2132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306-693-4489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GN-324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Simpson Seeds Inc. (Swift Current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717 Railway Street West, Swift Current,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306-773-2390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306-773-4957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GN-325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Smith Seeds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40, Limerick, SK, S0H 2P0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306-263-4944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GN-326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Snobelen Farms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323 Havelock Street Lucknow, ON N0G 2H0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528-2092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GN-327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Souris River Seeds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26 Queen Street, Box 1317,Weyburn, SK, S4H 3J9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842-4225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842-4233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GN-328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South West Ag Partners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200-40 Centre Square Chatham, ON N7M 5W3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380-0002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GN-329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South West Terminal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719  7 miles east of Gull lake Hwy #1,  Gull Lake,  SK, S0N 1A0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672-4112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672-4166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GN-330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Southland Pulse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879,  Estevan,  SK, S4A 2A7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634-8008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634-8007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GN-331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SouthSask Quality Processors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RR2 PO Box 1 Station Main, Regina,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306-352-5200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306-352-5255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GN-332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Southwest Terminal (SWT)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719,  Gull Lake, SK, S0N1A0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672-4112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672-4166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GN-333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Southwest Terminal (SWT)  (Hazenmore / Glenbain)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96,  Hazenmore,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306-264-3250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306-264-3251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GN-334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Springfield Mills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242,  Oakbank,  MB, R0E 1J0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362-0513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GN-335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St Paul Municipal Seed Cleaning Association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1101, St.Paul, AB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780-645-3939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780-645-2122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GN-336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Stokke Seeds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1315, Watrous, SK, S0K 4T0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306-946-4044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306-946-4069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GN-337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Stony Plain Seed Cleaning Association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2044  53115 SH 779,  Stony Plain,  AB, T7Z 1X6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963-2581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963-7259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GN-338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Sunnyville Farms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38 Stinson Avenue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Regina, SK, S4T 7A8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(639) 916-1338 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GN-339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Sunrise Foods International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2162 Airport Drive,  Saskatoon,  SK, S7L 6M6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931-4576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931-6770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GN-340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Sunview Processors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92, Rouleau, SK, S0G4H0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776-2468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776-2494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GN-341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Superior Elevator ULC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10383  140 Darrel Street, Thunder Bay,  ON, P7B 6T8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956-2030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943-8233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GN-342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Superior Pulses (7973578)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PO Box 2083, Assiniboia, SK, S0H 0B0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306-450-5727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306-992-9142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GN-343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Sweet Grass Contracting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PO Box 457, 303040 Rge Rd 260, Linden, AB, T0M 1J0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546-0060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(888) 278-5583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GN-344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SynAgri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1091 Rang St-Régis, St-Isidore de La Prairie, J0L 2A0, QC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450-454-7578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GN-345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 Foods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120 Myrtle Ave, Yorkton, SK, S3N 1R1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306-782-8804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306-782-8801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GN-346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Taslar Trading Corp.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4830 E. Green Apple Drive,  Regina,  SK, S4V 3L2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500-5522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500-5523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GN-347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Terra Grain Fuels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3720,  Regina,  SK, S4P 3N8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345-2280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345-2153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GN-348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Tez Seeds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351,  Elrose, SK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306-378-4839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866-703-5257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GN-349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The Corporation of the Township of Edwardsburgh/Cardinal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18 Centre Street  P.O. Box 129,  Spencerville,  ON, K0E 1X0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(613) 658-3055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(613) 658-3445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GN-350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The Redwood Commodities Group ULC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20th Floor, 250 Howe Street,  Vancouver,  BC, V6C 3R8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205-2279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(888) 453-4052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GN-351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Thompson's Coatsworth facility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21333 Coatsworth Road, Coatsworth, ON, N0P 1H0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825-4626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GN-352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Thompsons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 Hyland Drive, Blenheim, ON, N0P 1A0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676-5411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GN-353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Thompsons Limited (Black's Lane)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12098 Black's Road, Rodney, ON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519-785-0420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519-785-0434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GN-354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Thompsons Limited (Blenheim)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125 George Street, Blenheim, ON, N0P 1A0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676-5446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676-0377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GN-355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Thompsons Limited (Forest Agri Services)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615 Bond Street, Watford, ON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519-876-3099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519-333-6821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GN-356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Thompsons Limited (Granton)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695 Levitt Street, Granton, ON, N0M 1V0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519-225-2360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GN-357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Thompsons Limited (Hensall)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96 Nelson Street, Hensall, AB, N0M 1X0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262-3313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676-0377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GN-358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Thompsons Limited (Kent Bridge)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23696 Kent Bridge Road, Kent Bridge, ON, N0P 1V0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(519) 352-6311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(519) 676-0377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GN-359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Thompsons Limited (Mitchell)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3964 County Road 168,  Mitchell, ON, N0K 1N0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519-358-8433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GN-360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Thompsons Limited (Pain Court)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3857 Pain Court Line, Pain Court, ON, N0P 1Z0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(519)354-5900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676-0377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GN-361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Thompsons Limited (Pontypool)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 Elevator Road, Bethany, ON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705-277-2002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GN-362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Three Hills + District Seed Cleaning Plant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802  2nd Street NW,  Box 1235, Three Hills, AB, T0M 2A0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403-443-5464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403-443-5450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GN-363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Toepfer International Western Grain and Processing Division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9-2155 Airport Drive, Saskatoon, SK, S7L 6M5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657-3455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657-3450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GN-365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Tri Lake Agri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c/o Richardson International Limited  2800 , One Lombard Place,  Winnipeg,  MB, R3B 0X8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934-5266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943-2574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ascii="Times New Roman" w:cs="Times New Roman" w:hAnsi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GN-366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TW Commodities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655, Swift Current, SK, S9H 3W4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306-773-9748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306-773-7583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GN-367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Underwood Grain Ltd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41797 Howick-Turnberry Road, RR 1, Wingham, ON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GN-368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Valleau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10 Hwy 335, Ridgedale, SK, S0E 1L0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277-4208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277-2117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GN-369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Valleyview Seed Cleaning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803, Outlook, SK, S0L 2N0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856-4445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856-4457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GN-370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Van Burck Cleaning &amp; Processing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7, Star City, SK, S0E 1P0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306-863-4377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306-863-2252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GN-371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Vandaele Seeds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144,  Medora,  MB, R0M 1K0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665-2384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665-2116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GN-372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Vanderveen Commodity Service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1880,  Carman,  MB, R0G 0J0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745-6444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745-6535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GN-373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Veikle Grain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P.O. Box 548,  Cut Knife,  SK, S0M 0N0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398-4714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398-2567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GN-374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Victoria Pulse Trading Corp.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#600 - 850 West Hastings Street,  Vancouver,  BC, V6C 1E1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733-1094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733-1097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GN-375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Victoria Pulse Trading Corporation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7, 1 Township Road 134, Francis, SK, S0G 1V0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306-245-3338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306-245-3313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GN-376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488, Carman, MB, R0G 0J0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745-6711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GN-377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 (Bow Island Bean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96, 801-1st Avenue East, Bow Island, AB, T0K 0G0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545-2227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GN-378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 (Brooks Grain)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 Km West Cassils Road, Brooks, AB, T1R 1C1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362-8591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GN-379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 (Camrose Oat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4722 39th Street, Camrose, AB, T4V 0Z5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672-5571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GN-380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 (Grenfell)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Hwy # 1, 1/2 mile west of Grenfell, Grenfell, S0G 2B0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306-697-3209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GN-382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Viterra (Moose Jaw Grain Terminal)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2575 Britannia Park Road, Moose Jaw, SK, S6H 4N8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694-1070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GN-383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 (Moose Jaw Seed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605 Lillooet Street West, Moose Jaw, SK, S6H 4Z6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306-692-0671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306-692-0225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GN-384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 (Rosser)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Hwy #221, 1 mile east of Perimeter, Rosser, MB, R0H 1E0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204-633-7808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GN-385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 (Saskatoon Grain)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3404 11th Street West, Saskatoon, SK, S7M1K5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384-7900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GN-386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 (Taber Bean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4676, 6km East on Highway 3, Taber, AB, T1G 2E1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223-2772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GN-387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 (Warner Mustard)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426, Elevator row, Warner, AB, T0K 2L0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(403) 642-3834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GN-388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Viterra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2625 Victoria Avenue, Regina SK, S4T 7T9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569-4411,            (306) 569-4596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(306)569-4708,         (306) 569-4888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GN-389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 Lethbridge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RR 8. 10-25,Lethbridge, AB T1J  4P4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403-317-1746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GN-390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Viterra Tempest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Box 1357, Coaldale, AB, T1M 1N2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403-345-3875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GN-391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W. A. Grain &amp;Pulse Solutions (Bowden)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2369 JK West Railway Str., Innisfail, AB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403-227-2774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403-763-0666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GN-392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W.A. Grain &amp; Pulse Solutions (Milo Elevator)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507 Railway Avenue, Box 113, Milo, AB, T0L 1L0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403-599-3826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GN-393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W.A. Grain &amp; Pulse Solutions (Ponteix Elevator)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299, Vanguard, SK, S0N 2V0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306-582-2774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306-582-2766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GN-394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W.A. Grain &amp; Pulse Solutions (Strathmore Seed Cleaning Plant)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 Bay Side Place, Strathmore, AB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403-391-3972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403-934-3422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GN-395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WA Grain and Pulse Solutions (Pambrun)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SW-9-11-11-W3, Vanguard, S0N 2V0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306-582-2774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306-582-2766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GN-396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WA Grain and Pulse Solutions (Vanguard)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299, Vanguard, SK, S0N 2V0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306-582-2774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306-582-2774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GN-397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Walhalla Bean Co. (Canada)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1300 Southwest 5th #2929,  Portland,  OR, 97201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(701) 549-3721</w:t>
            </w:r>
          </w:p>
        </w:tc>
        <w:tc>
          <w:tcPr>
            <w:tcW w:w="1805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GN-398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Wembley Co-op Seed Cleaning Association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10103-97 Street, P.O. Box 177, Wembley, AB, T0H 3S0,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(780) 766-2630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(780) 766-2630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GN-399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Westaqua Commodity Group Ltd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211 - 998 Harbourside Drive, North Vancouver, BC  V7P 3T2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988-3833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(604) 988-3850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GN-400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Western Grain By-Products Storage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102 Kingston Street, Thunder Bay, Ontario, P7E 3P7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(807) 623-8500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(807) 622- 0482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GN-401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Western Transloading Corporation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1389 Lindsey Place, Annacis Island, Delta, BC, V3M 6V1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604-515-9116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604-515-9117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GN-402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Westland Agro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P.O Box 551 , Gravelbourg, SK, S0H 1X0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648-8151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648-3611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GN-403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Westlock Terminals (NGC)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9921 - 108 Street  P.O. Box 5809,  Westlock,  AB, T7P 2P6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349-7034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349-7056</w:t>
            </w:r>
          </w:p>
        </w:tc>
        <w:tc>
          <w:tcPr>
            <w:tcW w:w="1805" w:type="dxa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GN-404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Westmor Terminals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R.R. # 2,  Morinville,  AB, T8R 1P5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939-3216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939-7145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bookmarkStart w:id="0" w:name="_GoBack"/>
            <w:bookmarkEnd w:id="0"/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ascii="Times New Roman" w:cs="Times New Roman" w:hAnsi="Times New Roman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GN-405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Wetaskiwin Seed &amp; Grain Co-operative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4710 - 40th Avenue, Wetaskiwin, Alberta,  T9A 0A2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352-6212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(780) 352-6219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GN-406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White Mud Trading Co.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Box 879, Frontier, SK, S0N 2W0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306-296-2006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306-296-2266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GN-407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White Water Coulee Cleaners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111 Railway Ave, Bracken, SK, S0N 0G0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293-2101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GN-408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Willow Creek Organic Grain Co.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 103 - 9355  198 Street, Langley,  BC,  V1M 3J9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GN-409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Woodrill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7861 Hwy. 7 East, Guelph, SK, N1H 6H8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(519) 821-1018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(519) 821-5198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GN-410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XPT Grain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#201, 2631-28th Avenue, Regina, SK, S4S 6X3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306-525-0205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306-525-0208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GN-412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Zeghers Seed Inc. o/a Zeghers Canada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P. O. Box 426, Holland, MB,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R0G 0X0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526-2145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526-2524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900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GN-413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Cultio Agri Corp.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1236 College Drive, Saskatoon, SK S7N 0W4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(639) 317-5061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384-5266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GN-414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Cargill Incorporated C/O Cargill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300-240 Graham Avenue Winnipeg, MB R3C 4C5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947-0141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GN-415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St. Clair Agri Services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200-40 Centre Square Chatham, ON N7M 5W3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(519) 380-0002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GN-416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ADM Germany GMBH, Germany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c/o ADM Agri-Industries Company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900-167 Lombard Avenue,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Winnipeg, MB, R3B 0V3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982-7932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942-8077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GN-417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Glencore Agriculture B.V., Netherlands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c/o Viterra Inc.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2625 Victoria Avenue,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Regina, SK, S4T 7T9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(306) 569-4411</w:t>
            </w:r>
          </w:p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(306) 569-4956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(306) 569-4708</w:t>
            </w:r>
          </w:p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(306) 569-4888</w:t>
            </w:r>
          </w:p>
        </w:tc>
        <w:tc>
          <w:tcPr>
            <w:tcW w:w="1805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ascii="Times New Roman" w:eastAsia="宋体" w:cs="Times New Roman" w:hAnsi="Times New Roman" w:hint="eastAsia"/>
                <w:lang w:eastAsia="zh-CN"/>
              </w:rPr>
              <w:t>油</w:t>
            </w:r>
            <w:r>
              <w:rPr>
                <w:rFonts w:eastAsia="宋体" w:cs="Times New Roman" w:hint="eastAsia"/>
                <w:color w:val="000000"/>
                <w:lang w:eastAsia="zh-CN"/>
              </w:rPr>
              <w:t>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GN-418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Agrocorp International PTE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c/o Paterson Grain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22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color w:val="000000"/>
              </w:rPr>
              <w:t xml:space="preserve"> Floor, 333 Main Street, Bank of Montreal Tower,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Winnipeg, MB, R3C 4E2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956-2090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(204) 947-2386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GN-419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Living Water Commodities, a division of Hawkeye Gold, Llc., USA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c/o Cargill Limited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#1 Cheviot Road,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Clavet, SK, S0K 0Y0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GN-420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Richland Agriculture Group Co.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901 1 Avenue N., Unit #21,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Saskatoon, SK, S7K 1Y4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(306) 979-8678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Mobile: (306) 202-8877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GN-421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La Coop fédérée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9001, Boul. De l’Acadie Bureau</w:t>
            </w:r>
          </w:p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Montréal, QC, H4N 3H7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(204) 958-5977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  <w:lang w:val="fr-CA"/>
              </w:rPr>
            </w:pPr>
            <w:r>
              <w:rPr>
                <w:rFonts w:ascii="Times New Roman" w:cs="Times New Roman" w:hAnsi="Times New Roman"/>
                <w:color w:val="000000"/>
                <w:lang w:val="fr-CA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lang w:val="fr-CA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GN-422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Ceres Global Ag Corp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100 Ceres Road,</w:t>
            </w:r>
          </w:p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Northgate, SK, S0C 2B0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(952) 746-6815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GN-423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Ceres Global Ag Corp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 Sherwood Forest Ln,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Port Colborne, ON, L3K 5V8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(952) 746-6815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GN-424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PS International, LLC DBA Seaboard Special Crops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2595 Quance St. E, Suite #201,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Regina, SK, S4V 2Y8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565-3932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565-3912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GN-425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Gold Crop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7611 Lancing Crt.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Richmond, BC, V7C 3B1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(778) 939-8895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GN-426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2712270 Manitoba Ltd. DBA Pizzey Ingredients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PO Box 50,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Russell, MB, R0J 1W0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(204) 773-3532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GN-427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Adascan Grain Corporation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304-9555 Yonge Street,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Richmond Hill, ON, L4C 9M5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(416) 357-8007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GN-428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G3 Canada Limited (Melville)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 miles North West of Melville, Melville, Saskatchewan, S0A 2P0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(204) 983-1602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GN-429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G3 Canada Limited (Saskatoon)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 miles West of Highway 7 and 14 junction, Saskatoon, Saskatchewan, S7L 1J2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(204) 983-1602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Enterprise may handle, transport or export one or more of the following commodities: wheat, barley, soybean, canola (see Note </w:t>
            </w:r>
            <w:r>
              <w:rPr>
                <w:rFonts w:ascii="Times New Roman" w:cs="Times New Roman" w:hAnsi="Times New Roman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GN-430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Semler Cattle and Grain Ltd.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o/a Alberta Feed Grain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Box 5, Site 21, RR2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Barrhaed, AB, S7N 1N3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(780) 206-1234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1399"/>
          <w:gridAfter w:val="6"/>
          <w:wAfter w:w="13861" w:type="dxa"/>
          <w:del w:id="2" w:author="Pagliarello, Marco" w:date="2019-03-05T13:07:00Z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GN-432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Port Lajord Terminal Corp.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Port Lajord Terminal Railway Ave.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Lajord, SK, S0G 2V0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352-6132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GN-433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Section 12 Foods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Box 793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Eston, SK, S0L 1A0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203-1070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fr-CA"/>
              </w:rPr>
            </w:pPr>
            <w:r>
              <w:rPr>
                <w:rFonts w:ascii="Times New Roman" w:cs="Times New Roman" w:hAnsi="Times New Roman"/>
                <w:lang w:val="fr-CA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fr-CA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GN-434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Parrish and Heimbecker Ltd. (Guelph)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104 Cooper Drive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Guelph, ON, N1L 0B9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N/A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GN-435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Ruiheng International Trading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 A.V. Nolan Drive,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Whitchurch-Stouffville, 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ON, L4A 0W8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(647) 968-7238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(647) 990-6365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GN-436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PureWest Commodities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002-2305 Victoria Avenue,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Regina, SK, S4P 0S7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(519) 676-5883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(306) 545-3262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GN-437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Emo Feed Service Limited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 Canning Ln,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Emo, ON, P0W 1E0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(807) 271-3216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GN-438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Norbulk Canada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110 Sheppard Avenue East,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Suite 309, PO Box 6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Toronto, ON, M2N 6Y8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(647) 773-4503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GN-439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Transzing Incorporated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936 West Village Square,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London, ON, N6H 0J7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(519) 473-3107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GN-440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Agri-Marché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236 rue Sainte-Geneviève,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Saint-Isidore, QC, G0S 2S0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(418) 882-5656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(418) 882-5108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GN-442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Ilta Grain Inc. (Saskatoon)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36343 Range Road 3065,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Saskatoon, SK, S7M 3X9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(306) 955-6424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GN-443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fr-CA"/>
              </w:rPr>
            </w:pPr>
            <w:r>
              <w:rPr>
                <w:rFonts w:ascii="Times New Roman" w:cs="Times New Roman" w:hAnsi="Times New Roman"/>
                <w:lang w:val="fr-CA"/>
              </w:rPr>
              <w:t>Ilta Grain Inc. (Belle Plaine)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111 Hwy 642,</w:t>
            </w:r>
          </w:p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Belle Plaine, SK, S0G 0G0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fr-CA"/>
              </w:rPr>
            </w:pPr>
            <w:r>
              <w:rPr>
                <w:rFonts w:ascii="Times New Roman" w:cs="Times New Roman" w:hAnsi="Times New Roman"/>
                <w:lang w:val="fr-CA"/>
              </w:rPr>
              <w:t>(306) 345-0020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GN-444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Grain St-Laurent Inc./ St-Laurent Grain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315-407 McGill Street,</w:t>
            </w:r>
          </w:p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Montreal, QC, H2Y 2G3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(514) 360-0129 </w:t>
            </w:r>
          </w:p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Ext. 231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GN-445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Stonehenge Global Seeds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Box 693,</w:t>
            </w:r>
          </w:p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Assiniboia, SK, S0H 0B0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(306) 640-8600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GN-446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Sincerity Commodities Inc.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1218 Fairfield Avenue,</w:t>
            </w:r>
          </w:p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Winnipeg, MB, R3T 2R2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(204) 999-2002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lang w:val="en-US"/>
              </w:rPr>
            </w:pPr>
          </w:p>
        </w:tc>
      </w:tr>
    </w:tbl>
    <w:p/>
    <w:p/>
    <w:tbl>
      <w:tblPr>
        <w:jc w:val="center"/>
        <w:tblW w:w="16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1701"/>
        <w:gridCol w:w="3164"/>
        <w:gridCol w:w="3364"/>
        <w:gridCol w:w="2022"/>
        <w:gridCol w:w="1805"/>
        <w:gridCol w:w="1810"/>
      </w:tblGrid>
      <w:tr>
        <w:trPr>
          <w:trHeight w:val="1637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GN-447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Viterra Inc. (Strongfield)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2625 Victoria Avenue,</w:t>
            </w:r>
          </w:p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Regina, SK, S4T 7T9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(306) 569-4487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N/A</w:t>
            </w:r>
          </w:p>
        </w:tc>
        <w:tc>
          <w:tcPr>
            <w:tcW w:w="1810" w:type="dxa"/>
            <w:vAlign w:val="center"/>
          </w:tcPr>
          <w:p>
            <w:pPr>
              <w:pStyle w:val="145"/>
              <w:spacing w:after="0" w:line="240" w:lineRule="auto"/>
              <w:jc w:val="center"/>
              <w:rPr>
                <w:rFonts w:eastAsia="宋体" w:cs="Times New Roman" w:hint="eastAsia"/>
                <w:color w:val="000000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油菜籽出口注</w:t>
            </w:r>
          </w:p>
          <w:p>
            <w:pPr>
              <w:pStyle w:val="145"/>
              <w:spacing w:after="0" w:line="240" w:lineRule="auto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eastAsia="宋体" w:cs="Times New Roman" w:hint="eastAsia"/>
                <w:color w:val="000000"/>
                <w:lang w:eastAsia="zh-CN"/>
              </w:rPr>
              <w:t>册登记已撤销</w:t>
            </w:r>
          </w:p>
        </w:tc>
      </w:tr>
      <w:tr>
        <w:trPr>
          <w:trHeight w:val="1399"/>
        </w:trPr>
        <w:tc>
          <w:tcPr>
            <w:tcW w:w="2380" w:type="dxa"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Enterprise may handle, transport or export one or more of the following commodities: wheat, barley, soybean, canola (see Note 2)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GN-448</w:t>
            </w:r>
          </w:p>
        </w:tc>
        <w:tc>
          <w:tcPr>
            <w:tcW w:w="31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Vancouver Double Grain Trading Ltd.</w:t>
            </w:r>
          </w:p>
        </w:tc>
        <w:tc>
          <w:tcPr>
            <w:tcW w:w="3364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fr-CA"/>
              </w:rPr>
            </w:pPr>
            <w:r>
              <w:rPr>
                <w:rFonts w:ascii="Times New Roman" w:cs="Times New Roman" w:hAnsi="Times New Roman"/>
                <w:lang w:val="fr-CA"/>
              </w:rPr>
              <w:t>3535 Puget Drive, Vancouver, BC, V6L 2T6</w:t>
            </w:r>
          </w:p>
        </w:tc>
        <w:tc>
          <w:tcPr>
            <w:tcW w:w="2022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(604) 727-1199</w:t>
            </w:r>
          </w:p>
        </w:tc>
        <w:tc>
          <w:tcPr>
            <w:tcW w:w="1805" w:type="dxa"/>
            <w:noWrap/>
            <w:vAlign w:val="center"/>
          </w:tcPr>
          <w:p>
            <w:pPr>
              <w:rPr>
                <w:rFonts w:ascii="Times New Roman" w:cs="Times New Roman" w:hAnsi="Times New Roman"/>
                <w:lang w:val="fr-CA"/>
              </w:rPr>
            </w:pPr>
            <w:r>
              <w:rPr>
                <w:rFonts w:ascii="Times New Roman" w:cs="Times New Roman" w:hAnsi="Times New Roman"/>
                <w:lang w:val="fr-CA"/>
              </w:rPr>
              <w:t>N/A</w:t>
            </w:r>
          </w:p>
        </w:tc>
        <w:tc>
          <w:tcPr>
            <w:tcW w:w="1810" w:type="dxa"/>
          </w:tcPr>
          <w:p>
            <w:pPr>
              <w:rPr>
                <w:rFonts w:ascii="Times New Roman" w:cs="Times New Roman" w:hAnsi="Times New Roman"/>
                <w:lang w:val="en-US"/>
              </w:rPr>
            </w:pPr>
          </w:p>
        </w:tc>
      </w:tr>
    </w:tbl>
    <w:p/>
    <w:sectPr>
      <w:headerReference w:type="default" r:id="rId2"/>
      <w:footerReference w:type="default" r:id="rId3"/>
      <w:pgSz w:w="20160" w:h="12240" w:orient="landscape"/>
      <w:pgMar w:top="1440" w:right="1440" w:bottom="1440" w:left="1440" w:header="567" w:footer="340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SimSun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680"/>
        <w:tab w:val="right" w:pos="9360"/>
      </w:tabs>
      <w:rPr>
        <w:b/>
        <w:i/>
      </w:rPr>
    </w:pPr>
  </w:p>
  <w:p>
    <w:pPr>
      <w:pStyle w:val="15"/>
      <w:tabs>
        <w:tab w:val="center" w:pos="4680"/>
        <w:tab w:val="right" w:pos="9360"/>
      </w:tabs>
      <w:rPr>
        <w:rFonts w:ascii="Times New Roman" w:cs="Times New Roman" w:hAnsi="Times New Roman"/>
        <w:i/>
      </w:rPr>
    </w:pPr>
    <w:r>
      <w:rPr>
        <w:rFonts w:ascii="Times New Roman" w:cs="Times New Roman" w:hAnsi="Times New Roman"/>
        <w:b/>
        <w:i/>
      </w:rPr>
      <w:t xml:space="preserve">Note </w:t>
    </w:r>
    <w:r>
      <w:rPr>
        <w:rFonts w:ascii="Times New Roman" w:cs="Times New Roman" w:hAnsi="Times New Roman"/>
        <w:b/>
        <w:i/>
        <w:vertAlign w:val="superscript"/>
      </w:rPr>
      <w:t>1</w:t>
    </w:r>
    <w:r>
      <w:rPr>
        <w:rFonts w:ascii="Times New Roman" w:cs="Times New Roman" w:hAnsi="Times New Roman"/>
        <w:i/>
      </w:rPr>
      <w:t>: Entries include enterprise Canadian head office addresses and enterprise facility addresses</w:t>
    </w:r>
  </w:p>
  <w:p>
    <w:pPr>
      <w:pStyle w:val="16"/>
      <w:tabs>
        <w:tab w:val="clear" w:pos="4680"/>
        <w:tab w:val="clear" w:pos="9360"/>
        <w:tab w:val="left" w:pos="7095"/>
      </w:tabs>
      <w:rPr>
        <w:rFonts w:ascii="Times New Roman" w:cs="Times New Roman" w:hAnsi="Times New Roman"/>
        <w:i/>
      </w:rPr>
    </w:pPr>
    <w:r>
      <w:rPr>
        <w:rFonts w:ascii="Times New Roman" w:cs="Times New Roman" w:hAnsi="Times New Roman"/>
        <w:b/>
        <w:i/>
      </w:rPr>
      <w:tab/>
      <w:br/>
      <w:t xml:space="preserve">Note </w:t>
    </w:r>
    <w:r>
      <w:rPr>
        <w:rFonts w:ascii="Times New Roman" w:cs="Times New Roman" w:hAnsi="Times New Roman"/>
        <w:b/>
        <w:i/>
        <w:vertAlign w:val="superscript"/>
      </w:rPr>
      <w:t>2</w:t>
    </w:r>
    <w:r>
      <w:rPr>
        <w:rFonts w:ascii="Times New Roman" w:cs="Times New Roman" w:hAnsi="Times New Roman"/>
        <w:b/>
        <w:i/>
      </w:rPr>
      <w:t>:</w:t>
    </w:r>
    <w:r>
      <w:rPr>
        <w:rFonts w:ascii="Times New Roman" w:cs="Times New Roman" w:hAnsi="Times New Roman"/>
        <w:i/>
      </w:rPr>
      <w:t xml:space="preserve"> As authorized by the General Administration of Customs of the People’s Republic of China (GACC), Canada is permitted to export the following grain and oilseed commodities to China: wheat, barley, soybean and canola</w:t>
    </w:r>
  </w:p>
  <w:p>
    <w:pPr>
      <w:pStyle w:val="16"/>
      <w:tabs>
        <w:tab w:val="center" w:pos="4680"/>
        <w:tab w:val="right" w:pos="9360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680"/>
        <w:tab w:val="right" w:pos="9360"/>
      </w:tabs>
      <w:jc w:val="center"/>
    </w:pPr>
    <w:r>
      <w:rPr>
        <w:rFonts w:ascii="Times New Roman" w:cs="Times New Roman" w:hAnsi="Times New Roman"/>
      </w:rPr>
      <w:fldChar w:fldCharType="begin"/>
    </w:r>
    <w:r>
      <w:rPr>
        <w:rFonts w:ascii="Times New Roman" w:cs="Times New Roman" w:hAnsi="Times New Roman"/>
      </w:rPr>
      <w:instrText xml:space="preserve"> PAGE   \* MERGEFORMAT </w:instrText>
    </w:r>
    <w:r>
      <w:rPr>
        <w:rFonts w:ascii="Times New Roman" w:cs="Times New Roman" w:hAnsi="Times New Roman"/>
      </w:rPr>
      <w:fldChar w:fldCharType="separate"/>
    </w:r>
    <w:r>
      <w:rPr>
        <w:rFonts w:ascii="Times New Roman" w:cs="Times New Roman" w:hAnsi="Times New Roman"/>
      </w:rPr>
      <w:t>88</w:t>
    </w:r>
    <w:r>
      <w:rPr>
        <w:rFonts w:ascii="Times New Roman" w:cs="Times New Roman" w:hAnsi="Times New Roman"/>
      </w:rPr>
      <w:fldChar w:fldCharType="end"/>
    </w:r>
  </w:p>
  <w:p>
    <w:pPr>
      <w:pStyle w:val="15"/>
      <w:tabs>
        <w:tab w:val="center" w:pos="4680"/>
        <w:tab w:val="right" w:pos="9360"/>
      </w:tabs>
      <w:rPr>
        <w:rFonts w:ascii="Times New Roman" w:cs="Times New Roman" w:hAnsi="Times New Roman"/>
        <w:i/>
      </w:rPr>
    </w:pPr>
    <w:r>
      <w:rPr>
        <w:rFonts w:ascii="Times New Roman" w:cs="Times New Roman" w:hAnsi="Times New Roman"/>
        <w:i/>
      </w:rPr>
      <w:t>Version March  2019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tabs>
        <w:tab w:val="center" w:pos="4680"/>
        <w:tab w:val="right" w:pos="9360"/>
      </w:tabs>
      <w:spacing w:after="0" w:line="240" w:lineRule="auto"/>
    </w:pPr>
  </w:style>
  <w:style w:type="paragraph" w:styleId="16">
    <w:name w:val="footer"/>
    <w:basedOn w:val="0"/>
    <w:pPr>
      <w:tabs>
        <w:tab w:val="center" w:pos="4680"/>
        <w:tab w:val="right" w:pos="9360"/>
      </w:tabs>
      <w:spacing w:after="0" w:line="240" w:lineRule="auto"/>
    </w:pPr>
  </w:style>
  <w:style w:type="paragraph" w:styleId="17">
    <w:name w:val="Balloon Text"/>
    <w:basedOn w:val="0"/>
    <w:pPr>
      <w:spacing w:after="0" w:line="240" w:lineRule="auto"/>
    </w:pPr>
    <w:rPr>
      <w:rFonts w:ascii="Tahoma" w:cs="Tahoma" w:hAnsi="Tahoma"/>
      <w:sz w:val="16"/>
      <w:szCs w:val="16"/>
    </w:rPr>
  </w:style>
  <w:style w:type="paragraph" w:customStyle="1" w:styleId="123">
    <w:name w:val="样式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24">
    <w:name w:val="样式 1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25">
    <w:name w:val="样式 2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26">
    <w:name w:val="样式 3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27">
    <w:name w:val="样式 4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28">
    <w:name w:val="样式 5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29">
    <w:name w:val="样式 6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30">
    <w:name w:val="样式 7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31">
    <w:name w:val="样式 8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32">
    <w:name w:val="样式 9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33">
    <w:name w:val="样式 10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34">
    <w:name w:val="样式 11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35">
    <w:name w:val="样式 12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36">
    <w:name w:val="样式 13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37">
    <w:name w:val="样式 14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38">
    <w:name w:val="样式 15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39">
    <w:name w:val="样式 16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40">
    <w:name w:val="样式 17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41">
    <w:name w:val="样式 18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42">
    <w:name w:val="样式 19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43">
    <w:name w:val="样式 20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44">
    <w:name w:val="样式 21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  <w:style w:type="paragraph" w:customStyle="1" w:styleId="145">
    <w:name w:val="样式 22 11 磅"/>
    <w:pPr>
      <w:spacing w:after="200" w:line="276" w:lineRule="auto"/>
    </w:pPr>
    <w:rPr>
      <w:rFonts w:ascii="Times New Roman" w:eastAsia="SimSun" w:cs="Arial" w:hAnsi="Times New Roman"/>
      <w:sz w:val="22"/>
      <w:szCs w:val="22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265</TotalTime>
  <Application>Yozo_Office</Application>
  <Pages>1</Pages>
  <Words>1</Words>
  <Characters>1</Characters>
  <Lines>1</Lines>
  <Paragraphs>0</Paragraphs>
  <CharactersWithSpaces>1</CharactersWithSpaces>
  <Company>AAFC-AAC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Abdi, Abdullah</dc:creator>
  <cp:lastModifiedBy>Customs</cp:lastModifiedBy>
  <cp:revision>12</cp:revision>
  <cp:lastPrinted>2019-03-15T00:22:37Z</cp:lastPrinted>
  <dcterms:created xsi:type="dcterms:W3CDTF">2019-03-05T18:24:00Z</dcterms:created>
  <dcterms:modified xsi:type="dcterms:W3CDTF">2019-03-26T09:42:06Z</dcterms:modified>
</cp:coreProperties>
</file>