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05"/>
          <w:tab w:val="left" w:pos="3360"/>
          <w:tab w:val="left" w:pos="4410"/>
          <w:tab w:val="left" w:pos="4620"/>
          <w:tab w:val="left" w:pos="6810"/>
        </w:tabs>
        <w:spacing w:before="312" w:beforeLines="100"/>
        <w:jc w:val="both"/>
        <w:rPr>
          <w:rFonts w:hint="default" w:ascii="黑体" w:hAnsi="黑体" w:eastAsia="黑体"/>
          <w:sz w:val="32"/>
          <w:szCs w:val="32"/>
          <w:lang w:val="en-US" w:eastAsia="zh-CN"/>
        </w:rPr>
      </w:pPr>
      <w:r>
        <w:rPr>
          <w:rFonts w:hint="eastAsia" w:ascii="黑体" w:hAnsi="黑体" w:eastAsia="黑体"/>
          <w:sz w:val="32"/>
          <w:szCs w:val="32"/>
          <w:lang w:eastAsia="zh-CN"/>
        </w:rPr>
        <w:t>附件</w:t>
      </w:r>
      <w:ins w:id="0" w:author="周石平" w:date="2020-08-12T17:27:01Z">
        <w:r>
          <w:rPr>
            <w:rFonts w:hint="eastAsia" w:ascii="黑体" w:hAnsi="黑体" w:eastAsia="黑体"/>
            <w:sz w:val="32"/>
            <w:szCs w:val="32"/>
            <w:lang w:val="en-US" w:eastAsia="zh-CN"/>
          </w:rPr>
          <w:t>3</w:t>
        </w:r>
      </w:ins>
      <w:del w:id="1" w:author="周石平" w:date="2020-08-12T17:27:00Z">
        <w:r>
          <w:rPr>
            <w:rFonts w:hint="eastAsia" w:ascii="黑体" w:hAnsi="黑体" w:eastAsia="黑体"/>
            <w:sz w:val="32"/>
            <w:szCs w:val="32"/>
            <w:lang w:val="en-US" w:eastAsia="zh-CN"/>
          </w:rPr>
          <w:delText>7</w:delText>
        </w:r>
      </w:de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ins w:id="2" w:author="周石平" w:date="2020-08-12T17:28:21Z"/>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辅酶Q</w:t>
      </w:r>
      <w:r>
        <w:rPr>
          <w:rFonts w:hint="eastAsia" w:ascii="方正小标宋简体" w:hAnsi="方正小标宋简体" w:eastAsia="方正小标宋简体" w:cs="方正小标宋简体"/>
          <w:sz w:val="36"/>
          <w:szCs w:val="36"/>
          <w:vertAlign w:val="subscript"/>
        </w:rPr>
        <w:t>10</w:t>
      </w:r>
      <w:r>
        <w:rPr>
          <w:rFonts w:hint="eastAsia" w:ascii="方正小标宋简体" w:hAnsi="方正小标宋简体" w:eastAsia="方正小标宋简体" w:cs="方正小标宋简体"/>
          <w:sz w:val="36"/>
          <w:szCs w:val="36"/>
        </w:rPr>
        <w:t>等</w:t>
      </w:r>
      <w:r>
        <w:rPr>
          <w:rFonts w:hint="eastAsia" w:ascii="方正小标宋简体" w:hAnsi="方正小标宋简体" w:eastAsia="方正小标宋简体" w:cs="方正小标宋简体"/>
          <w:sz w:val="36"/>
          <w:szCs w:val="36"/>
          <w:lang w:eastAsia="zh-CN"/>
        </w:rPr>
        <w:t>五</w:t>
      </w:r>
      <w:r>
        <w:rPr>
          <w:rFonts w:hint="eastAsia" w:ascii="方正小标宋简体" w:hAnsi="方正小标宋简体" w:eastAsia="方正小标宋简体" w:cs="方正小标宋简体"/>
          <w:sz w:val="36"/>
          <w:szCs w:val="36"/>
        </w:rPr>
        <w:t>种原料</w:t>
      </w:r>
      <w:r>
        <w:rPr>
          <w:rFonts w:hint="eastAsia" w:ascii="方正小标宋简体" w:hAnsi="方正小标宋简体" w:eastAsia="方正小标宋简体" w:cs="方正小标宋简体"/>
          <w:sz w:val="36"/>
          <w:szCs w:val="36"/>
          <w:lang w:eastAsia="zh-CN"/>
        </w:rPr>
        <w:t>备案产品技术要求</w:t>
      </w:r>
      <w:ins w:id="3" w:author="周石平" w:date="2020-08-12T17:28:11Z">
        <w:r>
          <w:rPr>
            <w:rFonts w:hint="eastAsia" w:ascii="方正小标宋简体" w:hAnsi="方正小标宋简体" w:eastAsia="方正小标宋简体" w:cs="方正小标宋简体"/>
            <w:sz w:val="36"/>
            <w:szCs w:val="36"/>
            <w:lang w:eastAsia="zh-CN"/>
          </w:rPr>
          <w:t>和</w:t>
        </w:r>
      </w:ins>
      <w:ins w:id="4" w:author="周石平" w:date="2020-08-12T17:28:17Z">
        <w:r>
          <w:rPr>
            <w:rFonts w:hint="eastAsia" w:ascii="方正小标宋简体" w:hAnsi="方正小标宋简体" w:eastAsia="方正小标宋简体" w:cs="方正小标宋简体"/>
            <w:sz w:val="36"/>
            <w:szCs w:val="36"/>
            <w:lang w:eastAsia="zh-CN"/>
          </w:rPr>
          <w:t>生产</w:t>
        </w:r>
      </w:ins>
      <w:ins w:id="5" w:author="周石平" w:date="2020-08-12T17:28:18Z">
        <w:r>
          <w:rPr>
            <w:rFonts w:hint="eastAsia" w:ascii="方正小标宋简体" w:hAnsi="方正小标宋简体" w:eastAsia="方正小标宋简体" w:cs="方正小标宋简体"/>
            <w:sz w:val="36"/>
            <w:szCs w:val="36"/>
            <w:lang w:eastAsia="zh-CN"/>
          </w:rPr>
          <w:t>工艺</w:t>
        </w:r>
      </w:ins>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36"/>
          <w:szCs w:val="36"/>
          <w:lang w:val="en-US" w:eastAsia="zh-CN"/>
        </w:rPr>
      </w:pPr>
      <w:del w:id="6" w:author="周石平" w:date="2020-08-12T17:26:42Z">
        <w:r>
          <w:rPr>
            <w:rFonts w:hint="eastAsia" w:ascii="方正小标宋简体" w:hAnsi="方正小标宋简体" w:eastAsia="方正小标宋简体" w:cs="方正小标宋简体"/>
            <w:sz w:val="36"/>
            <w:szCs w:val="36"/>
            <w:lang w:val="en-US"/>
          </w:rPr>
          <w:delText>起草说明</w:delText>
        </w:r>
      </w:del>
      <w:ins w:id="7" w:author="周石平" w:date="2020-08-12T17:26:47Z">
        <w:r>
          <w:rPr>
            <w:rFonts w:hint="eastAsia" w:ascii="方正小标宋简体" w:hAnsi="方正小标宋简体" w:eastAsia="方正小标宋简体" w:cs="方正小标宋简体"/>
            <w:sz w:val="36"/>
            <w:szCs w:val="36"/>
            <w:lang w:val="en-US" w:eastAsia="zh-CN"/>
          </w:rPr>
          <w:t>解</w:t>
        </w:r>
      </w:ins>
      <w:ins w:id="8" w:author="周石平" w:date="2020-08-12T17:28:23Z">
        <w:r>
          <w:rPr>
            <w:rFonts w:hint="eastAsia" w:ascii="方正小标宋简体" w:hAnsi="方正小标宋简体" w:eastAsia="方正小标宋简体" w:cs="方正小标宋简体"/>
            <w:sz w:val="36"/>
            <w:szCs w:val="36"/>
            <w:lang w:val="en-US" w:eastAsia="zh-CN"/>
          </w:rPr>
          <w:t xml:space="preserve"> </w:t>
        </w:r>
      </w:ins>
      <w:ins w:id="9" w:author="周石平" w:date="2020-08-12T17:26:47Z">
        <w:bookmarkStart w:id="0" w:name="_GoBack"/>
        <w:bookmarkEnd w:id="0"/>
        <w:r>
          <w:rPr>
            <w:rFonts w:hint="eastAsia" w:ascii="方正小标宋简体" w:hAnsi="方正小标宋简体" w:eastAsia="方正小标宋简体" w:cs="方正小标宋简体"/>
            <w:sz w:val="36"/>
            <w:szCs w:val="36"/>
            <w:lang w:val="en-US" w:eastAsia="zh-CN"/>
          </w:rPr>
          <w:t>读</w:t>
        </w:r>
      </w:ins>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36"/>
          <w:szCs w:val="36"/>
        </w:rPr>
      </w:pPr>
    </w:p>
    <w:p>
      <w:pPr>
        <w:pStyle w:val="11"/>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年3月</w:t>
      </w:r>
      <w:r>
        <w:rPr>
          <w:rFonts w:ascii="仿宋_GB2312" w:eastAsia="仿宋_GB2312"/>
          <w:sz w:val="32"/>
          <w:szCs w:val="32"/>
        </w:rPr>
        <w:t>辅酶</w:t>
      </w:r>
      <w:r>
        <w:rPr>
          <w:rFonts w:hint="eastAsia" w:ascii="仿宋_GB2312" w:eastAsia="仿宋_GB2312"/>
          <w:sz w:val="32"/>
          <w:szCs w:val="32"/>
        </w:rPr>
        <w:t>Q</w:t>
      </w:r>
      <w:r>
        <w:rPr>
          <w:rFonts w:hint="eastAsia" w:ascii="仿宋_GB2312" w:eastAsia="仿宋_GB2312"/>
          <w:sz w:val="32"/>
          <w:szCs w:val="32"/>
          <w:vertAlign w:val="subscript"/>
        </w:rPr>
        <w:t>10</w:t>
      </w:r>
      <w:r>
        <w:rPr>
          <w:rFonts w:hint="eastAsia" w:ascii="仿宋_GB2312" w:eastAsia="仿宋_GB2312"/>
          <w:sz w:val="32"/>
          <w:szCs w:val="32"/>
        </w:rPr>
        <w:t>等</w:t>
      </w:r>
      <w:r>
        <w:rPr>
          <w:rFonts w:hint="eastAsia" w:ascii="仿宋_GB2312" w:eastAsia="仿宋_GB2312"/>
          <w:sz w:val="32"/>
          <w:szCs w:val="32"/>
          <w:lang w:eastAsia="zh-CN"/>
        </w:rPr>
        <w:t>五</w:t>
      </w:r>
      <w:r>
        <w:rPr>
          <w:rFonts w:hint="eastAsia" w:ascii="仿宋_GB2312" w:eastAsia="仿宋_GB2312"/>
          <w:sz w:val="32"/>
          <w:szCs w:val="32"/>
        </w:rPr>
        <w:t>种</w:t>
      </w:r>
      <w:r>
        <w:rPr>
          <w:rFonts w:ascii="仿宋_GB2312" w:eastAsia="仿宋_GB2312"/>
          <w:sz w:val="32"/>
          <w:szCs w:val="32"/>
        </w:rPr>
        <w:t>物质原料目录</w:t>
      </w:r>
      <w:r>
        <w:rPr>
          <w:rFonts w:hint="eastAsia" w:ascii="仿宋_GB2312" w:eastAsia="仿宋_GB2312"/>
          <w:sz w:val="32"/>
          <w:szCs w:val="32"/>
        </w:rPr>
        <w:t>向</w:t>
      </w:r>
      <w:r>
        <w:rPr>
          <w:rFonts w:ascii="仿宋_GB2312" w:eastAsia="仿宋_GB2312"/>
          <w:sz w:val="32"/>
          <w:szCs w:val="32"/>
        </w:rPr>
        <w:t>社会广泛征求意见</w:t>
      </w:r>
      <w:r>
        <w:rPr>
          <w:rFonts w:hint="eastAsia" w:ascii="仿宋_GB2312" w:eastAsia="仿宋_GB2312"/>
          <w:sz w:val="32"/>
          <w:szCs w:val="32"/>
        </w:rPr>
        <w:t>，经过收集</w:t>
      </w:r>
      <w:r>
        <w:rPr>
          <w:rFonts w:ascii="仿宋_GB2312" w:eastAsia="仿宋_GB2312"/>
          <w:sz w:val="32"/>
          <w:szCs w:val="32"/>
        </w:rPr>
        <w:t>汇总</w:t>
      </w:r>
      <w:r>
        <w:rPr>
          <w:rFonts w:hint="eastAsia" w:ascii="仿宋_GB2312" w:eastAsia="仿宋_GB2312"/>
          <w:sz w:val="32"/>
          <w:szCs w:val="32"/>
        </w:rPr>
        <w:t>反馈意见</w:t>
      </w:r>
      <w:r>
        <w:rPr>
          <w:rFonts w:ascii="仿宋_GB2312" w:eastAsia="仿宋_GB2312"/>
          <w:sz w:val="32"/>
          <w:szCs w:val="32"/>
        </w:rPr>
        <w:t>后，</w:t>
      </w:r>
      <w:r>
        <w:rPr>
          <w:rFonts w:hint="eastAsia" w:ascii="仿宋_GB2312" w:eastAsia="仿宋_GB2312"/>
          <w:sz w:val="32"/>
          <w:szCs w:val="32"/>
        </w:rPr>
        <w:t>总局</w:t>
      </w:r>
      <w:r>
        <w:rPr>
          <w:rFonts w:ascii="仿宋_GB2312" w:eastAsia="仿宋_GB2312"/>
          <w:sz w:val="32"/>
          <w:szCs w:val="32"/>
        </w:rPr>
        <w:t>食品</w:t>
      </w:r>
      <w:r>
        <w:rPr>
          <w:rFonts w:hint="eastAsia" w:ascii="仿宋_GB2312" w:eastAsia="仿宋_GB2312"/>
          <w:sz w:val="32"/>
          <w:szCs w:val="32"/>
        </w:rPr>
        <w:t>审评</w:t>
      </w:r>
      <w:r>
        <w:rPr>
          <w:rFonts w:ascii="仿宋_GB2312" w:eastAsia="仿宋_GB2312"/>
          <w:sz w:val="32"/>
          <w:szCs w:val="32"/>
        </w:rPr>
        <w:t>中心陆续开展后续备案配套文件制定工作。</w:t>
      </w:r>
      <w:r>
        <w:rPr>
          <w:rFonts w:hint="eastAsia" w:ascii="仿宋_GB2312" w:eastAsia="仿宋_GB2312"/>
          <w:sz w:val="32"/>
          <w:szCs w:val="32"/>
        </w:rPr>
        <w:t>根据</w:t>
      </w:r>
      <w:r>
        <w:rPr>
          <w:rFonts w:ascii="仿宋_GB2312" w:eastAsia="仿宋_GB2312"/>
          <w:sz w:val="32"/>
          <w:szCs w:val="32"/>
        </w:rPr>
        <w:t>已批准的辅酶</w:t>
      </w:r>
      <w:r>
        <w:rPr>
          <w:rFonts w:hint="eastAsia" w:ascii="仿宋_GB2312" w:eastAsia="仿宋_GB2312"/>
          <w:sz w:val="32"/>
          <w:szCs w:val="32"/>
        </w:rPr>
        <w:t>Q</w:t>
      </w:r>
      <w:r>
        <w:rPr>
          <w:rFonts w:hint="eastAsia" w:ascii="仿宋_GB2312" w:eastAsia="仿宋_GB2312"/>
          <w:sz w:val="32"/>
          <w:szCs w:val="32"/>
          <w:vertAlign w:val="subscript"/>
        </w:rPr>
        <w:t>10</w:t>
      </w:r>
      <w:r>
        <w:rPr>
          <w:rFonts w:hint="eastAsia" w:ascii="仿宋_GB2312" w:eastAsia="仿宋_GB2312"/>
          <w:sz w:val="32"/>
          <w:szCs w:val="32"/>
        </w:rPr>
        <w:t>等</w:t>
      </w:r>
      <w:r>
        <w:rPr>
          <w:rFonts w:hint="eastAsia" w:ascii="仿宋_GB2312" w:eastAsia="仿宋_GB2312"/>
          <w:sz w:val="32"/>
          <w:szCs w:val="32"/>
          <w:lang w:eastAsia="zh-CN"/>
        </w:rPr>
        <w:t>五</w:t>
      </w:r>
      <w:r>
        <w:rPr>
          <w:rFonts w:hint="eastAsia" w:ascii="仿宋_GB2312" w:eastAsia="仿宋_GB2312"/>
          <w:sz w:val="32"/>
          <w:szCs w:val="32"/>
        </w:rPr>
        <w:t>种</w:t>
      </w:r>
      <w:r>
        <w:rPr>
          <w:rFonts w:ascii="仿宋_GB2312" w:eastAsia="仿宋_GB2312"/>
          <w:sz w:val="32"/>
          <w:szCs w:val="32"/>
        </w:rPr>
        <w:t>原料的单方产品剂型、辅料、</w:t>
      </w:r>
      <w:r>
        <w:rPr>
          <w:rFonts w:hint="eastAsia" w:ascii="仿宋_GB2312" w:eastAsia="仿宋_GB2312"/>
          <w:sz w:val="32"/>
          <w:szCs w:val="32"/>
        </w:rPr>
        <w:t>产品</w:t>
      </w:r>
      <w:r>
        <w:rPr>
          <w:rFonts w:ascii="仿宋_GB2312" w:eastAsia="仿宋_GB2312"/>
          <w:sz w:val="32"/>
          <w:szCs w:val="32"/>
        </w:rPr>
        <w:t>检测指标</w:t>
      </w:r>
      <w:r>
        <w:rPr>
          <w:rFonts w:hint="eastAsia" w:ascii="仿宋_GB2312" w:eastAsia="仿宋_GB2312"/>
          <w:sz w:val="32"/>
          <w:szCs w:val="32"/>
        </w:rPr>
        <w:t>，</w:t>
      </w:r>
      <w:r>
        <w:rPr>
          <w:rFonts w:ascii="仿宋_GB2312" w:eastAsia="仿宋_GB2312"/>
          <w:sz w:val="32"/>
          <w:szCs w:val="32"/>
        </w:rPr>
        <w:t>组织</w:t>
      </w:r>
      <w:r>
        <w:rPr>
          <w:rFonts w:hint="eastAsia" w:ascii="仿宋_GB2312" w:eastAsia="仿宋_GB2312"/>
          <w:sz w:val="32"/>
          <w:szCs w:val="32"/>
        </w:rPr>
        <w:t>了</w:t>
      </w:r>
      <w:r>
        <w:rPr>
          <w:rFonts w:ascii="仿宋_GB2312" w:eastAsia="仿宋_GB2312"/>
          <w:sz w:val="32"/>
          <w:szCs w:val="32"/>
        </w:rPr>
        <w:t>保健食品</w:t>
      </w:r>
      <w:r>
        <w:rPr>
          <w:rFonts w:hint="eastAsia" w:ascii="仿宋_GB2312" w:eastAsia="仿宋_GB2312"/>
          <w:sz w:val="32"/>
          <w:szCs w:val="32"/>
        </w:rPr>
        <w:t>工艺</w:t>
      </w:r>
      <w:r>
        <w:rPr>
          <w:rFonts w:ascii="仿宋_GB2312" w:eastAsia="仿宋_GB2312"/>
          <w:sz w:val="32"/>
          <w:szCs w:val="32"/>
        </w:rPr>
        <w:t>、标准制定的有关专家</w:t>
      </w:r>
      <w:r>
        <w:rPr>
          <w:rFonts w:hint="eastAsia" w:ascii="仿宋_GB2312" w:eastAsia="仿宋_GB2312"/>
          <w:sz w:val="32"/>
          <w:szCs w:val="32"/>
        </w:rPr>
        <w:t>，专题</w:t>
      </w:r>
      <w:r>
        <w:rPr>
          <w:rFonts w:ascii="仿宋_GB2312" w:eastAsia="仿宋_GB2312"/>
          <w:sz w:val="32"/>
          <w:szCs w:val="32"/>
        </w:rPr>
        <w:t>研究产品技术要</w:t>
      </w:r>
      <w:r>
        <w:rPr>
          <w:rFonts w:hint="eastAsia" w:ascii="仿宋_GB2312" w:eastAsia="仿宋_GB2312"/>
          <w:sz w:val="32"/>
          <w:szCs w:val="32"/>
        </w:rPr>
        <w:t>求</w:t>
      </w:r>
      <w:r>
        <w:rPr>
          <w:rFonts w:ascii="仿宋_GB2312" w:eastAsia="仿宋_GB2312"/>
          <w:sz w:val="32"/>
          <w:szCs w:val="32"/>
        </w:rPr>
        <w:t>制定</w:t>
      </w:r>
      <w:r>
        <w:rPr>
          <w:rFonts w:hint="eastAsia" w:ascii="仿宋_GB2312" w:eastAsia="仿宋_GB2312"/>
          <w:sz w:val="32"/>
          <w:szCs w:val="32"/>
        </w:rPr>
        <w:t>原则</w:t>
      </w:r>
      <w:r>
        <w:rPr>
          <w:rFonts w:ascii="仿宋_GB2312" w:eastAsia="仿宋_GB2312"/>
          <w:sz w:val="32"/>
          <w:szCs w:val="32"/>
        </w:rPr>
        <w:t>。</w:t>
      </w:r>
      <w:r>
        <w:rPr>
          <w:rFonts w:hint="eastAsia" w:ascii="仿宋_GB2312" w:eastAsia="仿宋_GB2312"/>
          <w:sz w:val="32"/>
          <w:szCs w:val="32"/>
        </w:rPr>
        <w:t>最终</w:t>
      </w:r>
      <w:r>
        <w:rPr>
          <w:rFonts w:ascii="仿宋_GB2312" w:eastAsia="仿宋_GB2312"/>
          <w:sz w:val="32"/>
          <w:szCs w:val="32"/>
        </w:rPr>
        <w:t>形成的</w:t>
      </w:r>
      <w:r>
        <w:rPr>
          <w:rFonts w:hint="eastAsia" w:ascii="仿宋_GB2312" w:eastAsia="仿宋_GB2312"/>
          <w:sz w:val="32"/>
          <w:szCs w:val="32"/>
        </w:rPr>
        <w:t>配套</w:t>
      </w:r>
      <w:r>
        <w:rPr>
          <w:rFonts w:ascii="仿宋_GB2312" w:eastAsia="仿宋_GB2312"/>
          <w:sz w:val="32"/>
          <w:szCs w:val="32"/>
        </w:rPr>
        <w:t>文件包括每种原料的</w:t>
      </w:r>
      <w:r>
        <w:rPr>
          <w:rFonts w:hint="eastAsia" w:ascii="仿宋_GB2312" w:eastAsia="仿宋_GB2312"/>
          <w:sz w:val="32"/>
          <w:szCs w:val="32"/>
        </w:rPr>
        <w:t>原料</w:t>
      </w:r>
      <w:r>
        <w:rPr>
          <w:rFonts w:ascii="仿宋_GB2312" w:eastAsia="仿宋_GB2312"/>
          <w:sz w:val="32"/>
          <w:szCs w:val="32"/>
        </w:rPr>
        <w:t>技术要求、可用剂型、辅料、</w:t>
      </w:r>
      <w:r>
        <w:rPr>
          <w:rFonts w:hint="eastAsia" w:ascii="仿宋_GB2312" w:eastAsia="仿宋_GB2312"/>
          <w:sz w:val="32"/>
          <w:szCs w:val="32"/>
        </w:rPr>
        <w:t>产品</w:t>
      </w:r>
      <w:r>
        <w:rPr>
          <w:rFonts w:ascii="仿宋_GB2312" w:eastAsia="仿宋_GB2312"/>
          <w:sz w:val="32"/>
          <w:szCs w:val="32"/>
        </w:rPr>
        <w:t>检测指标</w:t>
      </w:r>
      <w:r>
        <w:rPr>
          <w:rFonts w:hint="eastAsia" w:ascii="仿宋_GB2312" w:eastAsia="仿宋_GB2312"/>
          <w:sz w:val="32"/>
          <w:szCs w:val="32"/>
        </w:rPr>
        <w:t>、</w:t>
      </w:r>
      <w:r>
        <w:rPr>
          <w:rFonts w:ascii="仿宋_GB2312" w:eastAsia="仿宋_GB2312"/>
          <w:sz w:val="32"/>
          <w:szCs w:val="32"/>
        </w:rPr>
        <w:t>产品主要生产工艺等内容整理，最终</w:t>
      </w:r>
      <w:r>
        <w:rPr>
          <w:rFonts w:hint="eastAsia" w:ascii="仿宋_GB2312" w:eastAsia="仿宋_GB2312"/>
          <w:sz w:val="32"/>
          <w:szCs w:val="32"/>
        </w:rPr>
        <w:t>形成了</w:t>
      </w:r>
      <w:r>
        <w:rPr>
          <w:rFonts w:hint="eastAsia" w:ascii="仿宋_GB2312" w:eastAsia="仿宋_GB2312"/>
          <w:sz w:val="32"/>
          <w:szCs w:val="32"/>
          <w:lang w:eastAsia="zh-CN"/>
        </w:rPr>
        <w:t>五</w:t>
      </w:r>
      <w:r>
        <w:rPr>
          <w:rFonts w:hint="eastAsia" w:ascii="仿宋_GB2312" w:eastAsia="仿宋_GB2312"/>
          <w:sz w:val="32"/>
          <w:szCs w:val="32"/>
        </w:rPr>
        <w:t>种原料可以备案</w:t>
      </w:r>
      <w:r>
        <w:rPr>
          <w:rFonts w:ascii="仿宋_GB2312" w:eastAsia="仿宋_GB2312"/>
          <w:sz w:val="32"/>
          <w:szCs w:val="32"/>
        </w:rPr>
        <w:t>的配套文件</w:t>
      </w:r>
      <w:r>
        <w:rPr>
          <w:rFonts w:hint="eastAsia" w:ascii="仿宋_GB2312" w:eastAsia="仿宋_GB2312"/>
          <w:sz w:val="32"/>
          <w:szCs w:val="32"/>
        </w:rPr>
        <w:t>。</w:t>
      </w:r>
    </w:p>
    <w:p>
      <w:pPr>
        <w:pStyle w:val="11"/>
        <w:ind w:firstLine="64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原料技术要求</w:t>
      </w:r>
    </w:p>
    <w:p>
      <w:pPr>
        <w:pStyle w:val="11"/>
        <w:ind w:firstLine="640"/>
        <w:rPr>
          <w:rFonts w:hint="eastAsia" w:ascii="仿宋_GB2312" w:eastAsia="仿宋_GB2312"/>
          <w:sz w:val="32"/>
          <w:szCs w:val="32"/>
        </w:rPr>
      </w:pPr>
      <w:r>
        <w:rPr>
          <w:rFonts w:hint="eastAsia" w:ascii="仿宋_GB2312" w:eastAsia="仿宋_GB2312"/>
          <w:sz w:val="32"/>
          <w:szCs w:val="32"/>
        </w:rPr>
        <w:t>2019年3月</w:t>
      </w:r>
      <w:r>
        <w:rPr>
          <w:rFonts w:ascii="仿宋_GB2312" w:eastAsia="仿宋_GB2312"/>
          <w:sz w:val="32"/>
          <w:szCs w:val="32"/>
        </w:rPr>
        <w:t>辅酶</w:t>
      </w:r>
      <w:r>
        <w:rPr>
          <w:rFonts w:hint="eastAsia" w:ascii="仿宋_GB2312" w:eastAsia="仿宋_GB2312"/>
          <w:sz w:val="32"/>
          <w:szCs w:val="32"/>
        </w:rPr>
        <w:t>Q</w:t>
      </w:r>
      <w:r>
        <w:rPr>
          <w:rFonts w:hint="eastAsia" w:ascii="仿宋_GB2312" w:eastAsia="仿宋_GB2312"/>
          <w:sz w:val="32"/>
          <w:szCs w:val="32"/>
          <w:vertAlign w:val="subscript"/>
        </w:rPr>
        <w:t>10</w:t>
      </w:r>
      <w:r>
        <w:rPr>
          <w:rFonts w:hint="eastAsia" w:ascii="仿宋_GB2312" w:eastAsia="仿宋_GB2312"/>
          <w:sz w:val="32"/>
          <w:szCs w:val="32"/>
        </w:rPr>
        <w:t>等</w:t>
      </w:r>
      <w:r>
        <w:rPr>
          <w:rFonts w:hint="eastAsia" w:ascii="仿宋_GB2312" w:eastAsia="仿宋_GB2312"/>
          <w:sz w:val="32"/>
          <w:szCs w:val="32"/>
          <w:lang w:eastAsia="zh-CN"/>
        </w:rPr>
        <w:t>五</w:t>
      </w:r>
      <w:r>
        <w:rPr>
          <w:rFonts w:hint="eastAsia" w:ascii="仿宋_GB2312" w:eastAsia="仿宋_GB2312"/>
          <w:sz w:val="32"/>
          <w:szCs w:val="32"/>
        </w:rPr>
        <w:t>种</w:t>
      </w:r>
      <w:r>
        <w:rPr>
          <w:rFonts w:ascii="仿宋_GB2312" w:eastAsia="仿宋_GB2312"/>
          <w:sz w:val="32"/>
          <w:szCs w:val="32"/>
        </w:rPr>
        <w:t>物质原料目录</w:t>
      </w:r>
      <w:r>
        <w:rPr>
          <w:rFonts w:hint="eastAsia" w:ascii="仿宋_GB2312" w:eastAsia="仿宋_GB2312"/>
          <w:sz w:val="32"/>
          <w:szCs w:val="32"/>
        </w:rPr>
        <w:t>向</w:t>
      </w:r>
      <w:r>
        <w:rPr>
          <w:rFonts w:ascii="仿宋_GB2312" w:eastAsia="仿宋_GB2312"/>
          <w:sz w:val="32"/>
          <w:szCs w:val="32"/>
        </w:rPr>
        <w:t>社会广泛征求意见时，对于五种</w:t>
      </w:r>
      <w:r>
        <w:rPr>
          <w:rFonts w:hint="eastAsia" w:ascii="仿宋_GB2312" w:eastAsia="仿宋_GB2312"/>
          <w:sz w:val="32"/>
          <w:szCs w:val="32"/>
        </w:rPr>
        <w:t>原料</w:t>
      </w:r>
      <w:r>
        <w:rPr>
          <w:rFonts w:ascii="仿宋_GB2312" w:eastAsia="仿宋_GB2312"/>
          <w:sz w:val="32"/>
          <w:szCs w:val="32"/>
        </w:rPr>
        <w:t>的原料技术要求同时</w:t>
      </w:r>
      <w:r>
        <w:rPr>
          <w:rFonts w:hint="eastAsia" w:ascii="仿宋_GB2312" w:eastAsia="仿宋_GB2312"/>
          <w:sz w:val="32"/>
          <w:szCs w:val="32"/>
        </w:rPr>
        <w:t>征求</w:t>
      </w:r>
      <w:r>
        <w:rPr>
          <w:rFonts w:ascii="仿宋_GB2312" w:eastAsia="仿宋_GB2312"/>
          <w:sz w:val="32"/>
          <w:szCs w:val="32"/>
        </w:rPr>
        <w:t>了意见。根据收集到的意见反馈，</w:t>
      </w:r>
      <w:r>
        <w:rPr>
          <w:rFonts w:hint="eastAsia" w:ascii="仿宋_GB2312" w:eastAsia="仿宋_GB2312"/>
          <w:sz w:val="32"/>
          <w:szCs w:val="32"/>
        </w:rPr>
        <w:t>除</w:t>
      </w:r>
      <w:r>
        <w:rPr>
          <w:rFonts w:ascii="仿宋_GB2312" w:eastAsia="仿宋_GB2312"/>
          <w:sz w:val="32"/>
          <w:szCs w:val="32"/>
        </w:rPr>
        <w:t>个别</w:t>
      </w:r>
      <w:r>
        <w:rPr>
          <w:rFonts w:hint="eastAsia" w:ascii="仿宋_GB2312" w:eastAsia="仿宋_GB2312"/>
          <w:sz w:val="32"/>
          <w:szCs w:val="32"/>
        </w:rPr>
        <w:t>文字</w:t>
      </w:r>
      <w:r>
        <w:rPr>
          <w:rFonts w:ascii="仿宋_GB2312" w:eastAsia="仿宋_GB2312"/>
          <w:sz w:val="32"/>
          <w:szCs w:val="32"/>
        </w:rPr>
        <w:t>修改外，未见对技术要求</w:t>
      </w:r>
      <w:r>
        <w:rPr>
          <w:rFonts w:hint="eastAsia" w:ascii="仿宋_GB2312" w:eastAsia="仿宋_GB2312"/>
          <w:sz w:val="32"/>
          <w:szCs w:val="32"/>
        </w:rPr>
        <w:t>内容提出其他</w:t>
      </w:r>
      <w:r>
        <w:rPr>
          <w:rFonts w:ascii="仿宋_GB2312" w:eastAsia="仿宋_GB2312"/>
          <w:sz w:val="32"/>
          <w:szCs w:val="32"/>
        </w:rPr>
        <w:t>意见。</w:t>
      </w:r>
      <w:r>
        <w:rPr>
          <w:rFonts w:hint="eastAsia" w:ascii="仿宋_GB2312" w:eastAsia="仿宋_GB2312"/>
          <w:sz w:val="32"/>
          <w:szCs w:val="32"/>
        </w:rPr>
        <w:t>与维生素矿物质产品不同的是，辅酶Q</w:t>
      </w:r>
      <w:r>
        <w:rPr>
          <w:rFonts w:hint="eastAsia" w:ascii="仿宋_GB2312" w:eastAsia="仿宋_GB2312"/>
          <w:sz w:val="32"/>
          <w:szCs w:val="32"/>
          <w:vertAlign w:val="subscript"/>
        </w:rPr>
        <w:t>10</w:t>
      </w:r>
      <w:r>
        <w:rPr>
          <w:rFonts w:hint="eastAsia" w:ascii="仿宋_GB2312" w:eastAsia="仿宋_GB2312"/>
          <w:sz w:val="32"/>
          <w:szCs w:val="32"/>
        </w:rPr>
        <w:t>等</w:t>
      </w:r>
      <w:r>
        <w:rPr>
          <w:rFonts w:hint="eastAsia" w:ascii="仿宋_GB2312" w:eastAsia="仿宋_GB2312"/>
          <w:sz w:val="32"/>
          <w:szCs w:val="32"/>
          <w:lang w:eastAsia="zh-CN"/>
        </w:rPr>
        <w:t>五</w:t>
      </w:r>
      <w:r>
        <w:rPr>
          <w:rFonts w:hint="eastAsia" w:ascii="仿宋_GB2312" w:eastAsia="仿宋_GB2312"/>
          <w:sz w:val="32"/>
          <w:szCs w:val="32"/>
        </w:rPr>
        <w:t>种原料分别建立了体现保健食品原料特点的技术要求，这在保健食品领域属于首创。对于原料的把控是保证产品安全和质量可控的重要内容，且制成产品后，产品技术要求中部分特征指标无法再检测。由于原料质量控制的成败将直接决定备案产品的质量，因此要求备案人应该在申请备案时在第5项资料“安全性和保健功能评价资料”中提交具有法定资质检验机构出具的按照原料技术要求全项检验报告。</w:t>
      </w:r>
    </w:p>
    <w:p>
      <w:pPr>
        <w:pStyle w:val="11"/>
        <w:ind w:firstLine="64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产品</w:t>
      </w:r>
      <w:r>
        <w:rPr>
          <w:rFonts w:ascii="仿宋_GB2312" w:eastAsia="仿宋_GB2312"/>
          <w:sz w:val="32"/>
          <w:szCs w:val="32"/>
        </w:rPr>
        <w:t>主要生产工艺</w:t>
      </w:r>
    </w:p>
    <w:p>
      <w:pPr>
        <w:pStyle w:val="11"/>
        <w:ind w:firstLine="640"/>
        <w:rPr>
          <w:rFonts w:ascii="仿宋_GB2312" w:eastAsia="仿宋_GB2312"/>
          <w:sz w:val="32"/>
          <w:szCs w:val="32"/>
        </w:rPr>
      </w:pPr>
      <w:r>
        <w:rPr>
          <w:rFonts w:hint="eastAsia" w:ascii="仿宋_GB2312" w:eastAsia="仿宋_GB2312"/>
          <w:sz w:val="32"/>
          <w:szCs w:val="32"/>
        </w:rPr>
        <w:t>根据对五种</w:t>
      </w:r>
      <w:r>
        <w:rPr>
          <w:rFonts w:ascii="仿宋_GB2312" w:eastAsia="仿宋_GB2312"/>
          <w:sz w:val="32"/>
          <w:szCs w:val="32"/>
        </w:rPr>
        <w:t>原料的原料技术要求征求意见时，提出的</w:t>
      </w:r>
      <w:r>
        <w:rPr>
          <w:rFonts w:hint="eastAsia" w:ascii="仿宋_GB2312" w:eastAsia="仿宋_GB2312"/>
          <w:sz w:val="32"/>
          <w:szCs w:val="32"/>
        </w:rPr>
        <w:t>各原料建议</w:t>
      </w:r>
      <w:r>
        <w:rPr>
          <w:rFonts w:ascii="仿宋_GB2312" w:eastAsia="仿宋_GB2312"/>
          <w:sz w:val="32"/>
          <w:szCs w:val="32"/>
        </w:rPr>
        <w:t>备案</w:t>
      </w:r>
      <w:r>
        <w:rPr>
          <w:rFonts w:hint="eastAsia" w:ascii="仿宋_GB2312" w:eastAsia="仿宋_GB2312"/>
          <w:sz w:val="32"/>
          <w:szCs w:val="32"/>
        </w:rPr>
        <w:t>的</w:t>
      </w:r>
      <w:r>
        <w:rPr>
          <w:rFonts w:ascii="仿宋_GB2312" w:eastAsia="仿宋_GB2312"/>
          <w:sz w:val="32"/>
          <w:szCs w:val="32"/>
        </w:rPr>
        <w:t>产品剂型，</w:t>
      </w:r>
      <w:r>
        <w:rPr>
          <w:rFonts w:hint="eastAsia" w:ascii="仿宋_GB2312" w:eastAsia="仿宋_GB2312"/>
          <w:sz w:val="32"/>
          <w:szCs w:val="32"/>
        </w:rPr>
        <w:t>采纳了</w:t>
      </w:r>
      <w:r>
        <w:rPr>
          <w:rFonts w:ascii="仿宋_GB2312" w:eastAsia="仿宋_GB2312"/>
          <w:sz w:val="32"/>
          <w:szCs w:val="32"/>
        </w:rPr>
        <w:t>破壁灵芝孢子粉的</w:t>
      </w:r>
      <w:r>
        <w:rPr>
          <w:rFonts w:hint="eastAsia" w:ascii="仿宋_GB2312" w:eastAsia="仿宋_GB2312"/>
          <w:sz w:val="32"/>
          <w:szCs w:val="32"/>
        </w:rPr>
        <w:t>粉剂</w:t>
      </w:r>
      <w:r>
        <w:rPr>
          <w:rFonts w:ascii="仿宋_GB2312" w:eastAsia="仿宋_GB2312"/>
          <w:sz w:val="32"/>
          <w:szCs w:val="32"/>
        </w:rPr>
        <w:t>剂型</w:t>
      </w:r>
      <w:r>
        <w:rPr>
          <w:rFonts w:hint="eastAsia" w:ascii="仿宋_GB2312" w:eastAsia="仿宋_GB2312"/>
          <w:sz w:val="32"/>
          <w:szCs w:val="32"/>
        </w:rPr>
        <w:t>的</w:t>
      </w:r>
      <w:r>
        <w:rPr>
          <w:rFonts w:ascii="仿宋_GB2312" w:eastAsia="仿宋_GB2312"/>
          <w:sz w:val="32"/>
          <w:szCs w:val="32"/>
        </w:rPr>
        <w:t>建议</w:t>
      </w:r>
      <w:r>
        <w:rPr>
          <w:rFonts w:hint="eastAsia" w:ascii="仿宋_GB2312" w:eastAsia="仿宋_GB2312"/>
          <w:sz w:val="32"/>
          <w:szCs w:val="32"/>
        </w:rPr>
        <w:t>。2017年5月原国家食品药品监督管理总局发布了《保健食品备案产品主要生产工艺（试行）》，其中规定了适用于补充维生素、矿物质等营养物质的保健食品备案时主要生产工艺。本次拟新纳入的</w:t>
      </w:r>
      <w:r>
        <w:rPr>
          <w:rFonts w:hint="eastAsia" w:ascii="仿宋_GB2312" w:eastAsia="仿宋_GB2312"/>
          <w:sz w:val="32"/>
          <w:szCs w:val="32"/>
          <w:lang w:eastAsia="zh-CN"/>
        </w:rPr>
        <w:t>五</w:t>
      </w:r>
      <w:r>
        <w:rPr>
          <w:rFonts w:hint="eastAsia" w:ascii="仿宋_GB2312" w:eastAsia="仿宋_GB2312"/>
          <w:sz w:val="32"/>
          <w:szCs w:val="32"/>
        </w:rPr>
        <w:t>种保健食品目录原料涉及剂型包括片剂、颗粒剂、硬胶囊、软胶囊、粉剂，其中前四种剂型按照维生素矿物质备案产品中的主要生产工艺进行描述。粉剂的生产工艺此前也研究较为成熟，本次一并列入</w:t>
      </w:r>
      <w:r>
        <w:rPr>
          <w:rFonts w:hint="eastAsia" w:ascii="仿宋_GB2312" w:eastAsia="仿宋_GB2312"/>
          <w:sz w:val="32"/>
          <w:szCs w:val="32"/>
          <w:lang w:eastAsia="zh-CN"/>
        </w:rPr>
        <w:t>五</w:t>
      </w:r>
      <w:r>
        <w:rPr>
          <w:rFonts w:hint="eastAsia" w:ascii="仿宋_GB2312" w:eastAsia="仿宋_GB2312"/>
          <w:sz w:val="32"/>
          <w:szCs w:val="32"/>
        </w:rPr>
        <w:t>种原料备案可使用的工艺。</w:t>
      </w:r>
    </w:p>
    <w:p>
      <w:pPr>
        <w:pStyle w:val="11"/>
        <w:ind w:firstLine="640"/>
        <w:rPr>
          <w:rFonts w:hint="eastAsia"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备案</w:t>
      </w:r>
      <w:r>
        <w:rPr>
          <w:rFonts w:ascii="仿宋_GB2312" w:eastAsia="仿宋_GB2312"/>
          <w:sz w:val="32"/>
          <w:szCs w:val="32"/>
        </w:rPr>
        <w:t>产品可用辅料</w:t>
      </w:r>
    </w:p>
    <w:p>
      <w:pPr>
        <w:pStyle w:val="11"/>
        <w:ind w:firstLine="640"/>
        <w:rPr>
          <w:rFonts w:ascii="仿宋_GB2312" w:eastAsia="仿宋_GB2312"/>
          <w:sz w:val="32"/>
          <w:szCs w:val="32"/>
        </w:rPr>
      </w:pPr>
      <w:r>
        <w:rPr>
          <w:rFonts w:hint="eastAsia" w:ascii="仿宋_GB2312" w:eastAsia="仿宋_GB2312"/>
          <w:sz w:val="32"/>
          <w:szCs w:val="32"/>
        </w:rPr>
        <w:t>根据前期</w:t>
      </w:r>
      <w:r>
        <w:rPr>
          <w:rFonts w:ascii="仿宋_GB2312" w:eastAsia="仿宋_GB2312"/>
          <w:sz w:val="32"/>
          <w:szCs w:val="32"/>
        </w:rPr>
        <w:t>专题研讨会中</w:t>
      </w:r>
      <w:r>
        <w:rPr>
          <w:rFonts w:hint="eastAsia" w:ascii="仿宋_GB2312" w:eastAsia="仿宋_GB2312"/>
          <w:sz w:val="32"/>
          <w:szCs w:val="32"/>
        </w:rPr>
        <w:t>专家</w:t>
      </w:r>
      <w:r>
        <w:rPr>
          <w:rFonts w:ascii="仿宋_GB2312" w:eastAsia="仿宋_GB2312"/>
          <w:sz w:val="32"/>
          <w:szCs w:val="32"/>
        </w:rPr>
        <w:t>和行业</w:t>
      </w:r>
      <w:r>
        <w:rPr>
          <w:rFonts w:hint="eastAsia" w:ascii="仿宋_GB2312" w:eastAsia="仿宋_GB2312"/>
          <w:sz w:val="32"/>
          <w:szCs w:val="32"/>
        </w:rPr>
        <w:t>协会</w:t>
      </w:r>
      <w:r>
        <w:rPr>
          <w:rFonts w:ascii="仿宋_GB2312" w:eastAsia="仿宋_GB2312"/>
          <w:sz w:val="32"/>
          <w:szCs w:val="32"/>
        </w:rPr>
        <w:t>提出的建议，对</w:t>
      </w:r>
      <w:r>
        <w:rPr>
          <w:rFonts w:hint="eastAsia" w:ascii="仿宋_GB2312" w:eastAsia="仿宋_GB2312"/>
          <w:sz w:val="32"/>
          <w:szCs w:val="32"/>
        </w:rPr>
        <w:t>已批准</w:t>
      </w:r>
      <w:r>
        <w:rPr>
          <w:rFonts w:ascii="仿宋_GB2312" w:eastAsia="仿宋_GB2312"/>
          <w:sz w:val="32"/>
          <w:szCs w:val="32"/>
        </w:rPr>
        <w:t>的</w:t>
      </w:r>
      <w:r>
        <w:rPr>
          <w:rFonts w:hint="eastAsia" w:ascii="仿宋_GB2312" w:eastAsia="仿宋_GB2312"/>
          <w:sz w:val="32"/>
          <w:szCs w:val="32"/>
          <w:lang w:eastAsia="zh-CN"/>
        </w:rPr>
        <w:t>五</w:t>
      </w:r>
      <w:r>
        <w:rPr>
          <w:rFonts w:hint="eastAsia" w:ascii="仿宋_GB2312" w:eastAsia="仿宋_GB2312"/>
          <w:sz w:val="32"/>
          <w:szCs w:val="32"/>
        </w:rPr>
        <w:t>种</w:t>
      </w:r>
      <w:r>
        <w:rPr>
          <w:rFonts w:ascii="仿宋_GB2312" w:eastAsia="仿宋_GB2312"/>
          <w:sz w:val="32"/>
          <w:szCs w:val="32"/>
        </w:rPr>
        <w:t>原料</w:t>
      </w:r>
      <w:r>
        <w:rPr>
          <w:rFonts w:hint="eastAsia" w:ascii="仿宋_GB2312" w:eastAsia="仿宋_GB2312"/>
          <w:sz w:val="32"/>
          <w:szCs w:val="32"/>
        </w:rPr>
        <w:t>单方</w:t>
      </w:r>
      <w:r>
        <w:rPr>
          <w:rFonts w:ascii="仿宋_GB2312" w:eastAsia="仿宋_GB2312"/>
          <w:sz w:val="32"/>
          <w:szCs w:val="32"/>
        </w:rPr>
        <w:t>产品所用辅料进行归纳汇总，</w:t>
      </w:r>
      <w:r>
        <w:rPr>
          <w:rFonts w:hint="eastAsia" w:ascii="仿宋_GB2312" w:eastAsia="仿宋_GB2312"/>
          <w:sz w:val="32"/>
          <w:szCs w:val="32"/>
        </w:rPr>
        <w:t>分别</w:t>
      </w:r>
      <w:r>
        <w:rPr>
          <w:rFonts w:ascii="仿宋_GB2312" w:eastAsia="仿宋_GB2312"/>
          <w:sz w:val="32"/>
          <w:szCs w:val="32"/>
        </w:rPr>
        <w:t>建立各原料的辅料</w:t>
      </w:r>
      <w:r>
        <w:rPr>
          <w:rFonts w:hint="eastAsia" w:ascii="仿宋_GB2312" w:eastAsia="仿宋_GB2312"/>
          <w:sz w:val="32"/>
          <w:szCs w:val="32"/>
        </w:rPr>
        <w:t>可以使用</w:t>
      </w:r>
      <w:r>
        <w:rPr>
          <w:rFonts w:ascii="仿宋_GB2312" w:eastAsia="仿宋_GB2312"/>
          <w:sz w:val="32"/>
          <w:szCs w:val="32"/>
        </w:rPr>
        <w:t>名单</w:t>
      </w:r>
      <w:r>
        <w:rPr>
          <w:rFonts w:hint="eastAsia" w:ascii="仿宋_GB2312" w:eastAsia="仿宋_GB2312"/>
          <w:sz w:val="32"/>
          <w:szCs w:val="32"/>
        </w:rPr>
        <w:t>（下称</w:t>
      </w:r>
      <w:r>
        <w:rPr>
          <w:rFonts w:ascii="仿宋_GB2312" w:eastAsia="仿宋_GB2312"/>
          <w:sz w:val="32"/>
          <w:szCs w:val="32"/>
        </w:rPr>
        <w:t>《</w:t>
      </w:r>
      <w:r>
        <w:rPr>
          <w:rFonts w:hint="eastAsia" w:ascii="仿宋_GB2312" w:eastAsia="仿宋_GB2312"/>
          <w:sz w:val="32"/>
          <w:szCs w:val="32"/>
        </w:rPr>
        <w:t>辅料</w:t>
      </w:r>
      <w:r>
        <w:rPr>
          <w:rFonts w:ascii="仿宋_GB2312" w:eastAsia="仿宋_GB2312"/>
          <w:sz w:val="32"/>
          <w:szCs w:val="32"/>
        </w:rPr>
        <w:t>可用名单》</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经对比</w:t>
      </w:r>
      <w:r>
        <w:rPr>
          <w:rFonts w:ascii="仿宋_GB2312" w:eastAsia="仿宋_GB2312"/>
          <w:sz w:val="32"/>
          <w:szCs w:val="32"/>
        </w:rPr>
        <w:t>后发现</w:t>
      </w:r>
      <w:r>
        <w:rPr>
          <w:rFonts w:hint="eastAsia" w:ascii="仿宋_GB2312" w:eastAsia="仿宋_GB2312"/>
          <w:sz w:val="32"/>
          <w:szCs w:val="32"/>
        </w:rPr>
        <w:t>，</w:t>
      </w:r>
      <w:r>
        <w:rPr>
          <w:rFonts w:ascii="仿宋_GB2312" w:eastAsia="仿宋_GB2312"/>
          <w:sz w:val="32"/>
          <w:szCs w:val="32"/>
        </w:rPr>
        <w:t>已批准的</w:t>
      </w:r>
      <w:r>
        <w:rPr>
          <w:rFonts w:hint="eastAsia" w:ascii="仿宋_GB2312" w:eastAsia="仿宋_GB2312"/>
          <w:sz w:val="32"/>
          <w:szCs w:val="32"/>
        </w:rPr>
        <w:t>单方</w:t>
      </w:r>
      <w:r>
        <w:rPr>
          <w:rFonts w:ascii="仿宋_GB2312" w:eastAsia="仿宋_GB2312"/>
          <w:sz w:val="32"/>
          <w:szCs w:val="32"/>
        </w:rPr>
        <w:t>产品所用辅料基本都在已发布的《</w:t>
      </w:r>
      <w:r>
        <w:rPr>
          <w:rFonts w:hint="eastAsia" w:ascii="仿宋_GB2312" w:eastAsia="仿宋_GB2312"/>
          <w:sz w:val="32"/>
          <w:szCs w:val="32"/>
        </w:rPr>
        <w:t>保健食品</w:t>
      </w:r>
      <w:r>
        <w:rPr>
          <w:rFonts w:ascii="仿宋_GB2312" w:eastAsia="仿宋_GB2312"/>
          <w:sz w:val="32"/>
          <w:szCs w:val="32"/>
        </w:rPr>
        <w:t>备案产品可用辅料名单</w:t>
      </w:r>
      <w:r>
        <w:rPr>
          <w:rFonts w:hint="eastAsia" w:ascii="仿宋_GB2312" w:eastAsia="仿宋_GB2312"/>
          <w:sz w:val="32"/>
          <w:szCs w:val="32"/>
        </w:rPr>
        <w:t>及其</w:t>
      </w:r>
      <w:r>
        <w:rPr>
          <w:rFonts w:ascii="仿宋_GB2312" w:eastAsia="仿宋_GB2312"/>
          <w:sz w:val="32"/>
          <w:szCs w:val="32"/>
        </w:rPr>
        <w:t>使用规定</w:t>
      </w:r>
      <w:r>
        <w:rPr>
          <w:rFonts w:hint="eastAsia" w:ascii="仿宋_GB2312" w:eastAsia="仿宋_GB2312"/>
          <w:sz w:val="32"/>
          <w:szCs w:val="32"/>
        </w:rPr>
        <w:t>（2019年</w:t>
      </w:r>
      <w:r>
        <w:rPr>
          <w:rFonts w:ascii="仿宋_GB2312" w:eastAsia="仿宋_GB2312"/>
          <w:sz w:val="32"/>
          <w:szCs w:val="32"/>
        </w:rPr>
        <w:t>版</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中。未来</w:t>
      </w:r>
      <w:r>
        <w:rPr>
          <w:rFonts w:ascii="仿宋_GB2312" w:eastAsia="仿宋_GB2312"/>
          <w:sz w:val="32"/>
          <w:szCs w:val="32"/>
        </w:rPr>
        <w:t>产品备案时</w:t>
      </w:r>
      <w:r>
        <w:rPr>
          <w:rFonts w:hint="eastAsia" w:ascii="仿宋_GB2312" w:eastAsia="仿宋_GB2312"/>
          <w:sz w:val="32"/>
          <w:szCs w:val="32"/>
        </w:rPr>
        <w:t>，原则</w:t>
      </w:r>
      <w:r>
        <w:rPr>
          <w:rFonts w:ascii="仿宋_GB2312" w:eastAsia="仿宋_GB2312"/>
          <w:sz w:val="32"/>
          <w:szCs w:val="32"/>
        </w:rPr>
        <w:t>上</w:t>
      </w:r>
      <w:r>
        <w:rPr>
          <w:rFonts w:hint="eastAsia" w:ascii="仿宋_GB2312" w:eastAsia="仿宋_GB2312"/>
          <w:sz w:val="32"/>
          <w:szCs w:val="32"/>
        </w:rPr>
        <w:t>备案人应该</w:t>
      </w:r>
      <w:r>
        <w:rPr>
          <w:rFonts w:ascii="仿宋_GB2312" w:eastAsia="仿宋_GB2312"/>
          <w:sz w:val="32"/>
          <w:szCs w:val="32"/>
        </w:rPr>
        <w:t>使用《</w:t>
      </w:r>
      <w:r>
        <w:rPr>
          <w:rFonts w:hint="eastAsia" w:ascii="仿宋_GB2312" w:eastAsia="仿宋_GB2312"/>
          <w:sz w:val="32"/>
          <w:szCs w:val="32"/>
        </w:rPr>
        <w:t>辅料可用</w:t>
      </w:r>
      <w:r>
        <w:rPr>
          <w:rFonts w:ascii="仿宋_GB2312" w:eastAsia="仿宋_GB2312"/>
          <w:sz w:val="32"/>
          <w:szCs w:val="32"/>
        </w:rPr>
        <w:t>名单》</w:t>
      </w:r>
      <w:r>
        <w:rPr>
          <w:rFonts w:hint="eastAsia" w:ascii="仿宋_GB2312" w:eastAsia="仿宋_GB2312"/>
          <w:sz w:val="32"/>
          <w:szCs w:val="32"/>
        </w:rPr>
        <w:t>中的</w:t>
      </w:r>
      <w:r>
        <w:rPr>
          <w:rFonts w:ascii="仿宋_GB2312" w:eastAsia="仿宋_GB2312"/>
          <w:sz w:val="32"/>
          <w:szCs w:val="32"/>
        </w:rPr>
        <w:t>辅料</w:t>
      </w:r>
      <w:r>
        <w:rPr>
          <w:rFonts w:hint="eastAsia" w:ascii="仿宋_GB2312" w:eastAsia="仿宋_GB2312"/>
          <w:sz w:val="32"/>
          <w:szCs w:val="32"/>
        </w:rPr>
        <w:t>；</w:t>
      </w:r>
      <w:r>
        <w:rPr>
          <w:rFonts w:ascii="仿宋_GB2312" w:eastAsia="仿宋_GB2312"/>
          <w:sz w:val="32"/>
          <w:szCs w:val="32"/>
        </w:rPr>
        <w:t>如果使用了《</w:t>
      </w:r>
      <w:r>
        <w:rPr>
          <w:rFonts w:hint="eastAsia" w:ascii="仿宋_GB2312" w:eastAsia="仿宋_GB2312"/>
          <w:sz w:val="32"/>
          <w:szCs w:val="32"/>
        </w:rPr>
        <w:t>保健食品</w:t>
      </w:r>
      <w:r>
        <w:rPr>
          <w:rFonts w:ascii="仿宋_GB2312" w:eastAsia="仿宋_GB2312"/>
          <w:sz w:val="32"/>
          <w:szCs w:val="32"/>
        </w:rPr>
        <w:t>备案产品可用辅料名单</w:t>
      </w:r>
      <w:r>
        <w:rPr>
          <w:rFonts w:hint="eastAsia" w:ascii="仿宋_GB2312" w:eastAsia="仿宋_GB2312"/>
          <w:sz w:val="32"/>
          <w:szCs w:val="32"/>
        </w:rPr>
        <w:t>及其</w:t>
      </w:r>
      <w:r>
        <w:rPr>
          <w:rFonts w:ascii="仿宋_GB2312" w:eastAsia="仿宋_GB2312"/>
          <w:sz w:val="32"/>
          <w:szCs w:val="32"/>
        </w:rPr>
        <w:t>使用规定》</w:t>
      </w:r>
      <w:r>
        <w:rPr>
          <w:rFonts w:hint="eastAsia" w:ascii="仿宋_GB2312" w:eastAsia="仿宋_GB2312"/>
          <w:sz w:val="32"/>
          <w:szCs w:val="32"/>
        </w:rPr>
        <w:t>中</w:t>
      </w:r>
      <w:r>
        <w:rPr>
          <w:rFonts w:ascii="仿宋_GB2312" w:eastAsia="仿宋_GB2312"/>
          <w:sz w:val="32"/>
          <w:szCs w:val="32"/>
        </w:rPr>
        <w:t>的辅料，</w:t>
      </w:r>
      <w:r>
        <w:rPr>
          <w:rFonts w:hint="eastAsia" w:ascii="仿宋_GB2312" w:eastAsia="仿宋_GB2312"/>
          <w:sz w:val="32"/>
          <w:szCs w:val="32"/>
        </w:rPr>
        <w:t>而</w:t>
      </w:r>
      <w:r>
        <w:rPr>
          <w:rFonts w:ascii="仿宋_GB2312" w:eastAsia="仿宋_GB2312"/>
          <w:sz w:val="32"/>
          <w:szCs w:val="32"/>
        </w:rPr>
        <w:t>该辅料不属于《</w:t>
      </w:r>
      <w:r>
        <w:rPr>
          <w:rFonts w:hint="eastAsia" w:ascii="仿宋_GB2312" w:eastAsia="仿宋_GB2312"/>
          <w:sz w:val="32"/>
          <w:szCs w:val="32"/>
        </w:rPr>
        <w:t>辅料可用</w:t>
      </w:r>
      <w:r>
        <w:rPr>
          <w:rFonts w:ascii="仿宋_GB2312" w:eastAsia="仿宋_GB2312"/>
          <w:sz w:val="32"/>
          <w:szCs w:val="32"/>
        </w:rPr>
        <w:t>名单》</w:t>
      </w:r>
      <w:r>
        <w:rPr>
          <w:rFonts w:hint="eastAsia" w:ascii="仿宋_GB2312" w:eastAsia="仿宋_GB2312"/>
          <w:sz w:val="32"/>
          <w:szCs w:val="32"/>
        </w:rPr>
        <w:t>的，</w:t>
      </w:r>
      <w:r>
        <w:rPr>
          <w:rFonts w:ascii="仿宋_GB2312" w:eastAsia="仿宋_GB2312"/>
          <w:sz w:val="32"/>
          <w:szCs w:val="32"/>
        </w:rPr>
        <w:t>则需要提供产品使用辅料及用量的选择依据。</w:t>
      </w:r>
      <w:r>
        <w:rPr>
          <w:rFonts w:hint="eastAsia" w:ascii="仿宋_GB2312" w:eastAsia="仿宋_GB2312"/>
          <w:sz w:val="32"/>
          <w:szCs w:val="32"/>
        </w:rPr>
        <w:t>对于</w:t>
      </w:r>
      <w:r>
        <w:rPr>
          <w:rFonts w:ascii="仿宋_GB2312" w:eastAsia="仿宋_GB2312"/>
          <w:sz w:val="32"/>
          <w:szCs w:val="32"/>
        </w:rPr>
        <w:t>产品使用了食用香精和色素的，不</w:t>
      </w:r>
      <w:r>
        <w:rPr>
          <w:rFonts w:hint="eastAsia" w:ascii="仿宋_GB2312" w:eastAsia="仿宋_GB2312"/>
          <w:sz w:val="32"/>
          <w:szCs w:val="32"/>
        </w:rPr>
        <w:t>再</w:t>
      </w:r>
      <w:r>
        <w:rPr>
          <w:rFonts w:ascii="仿宋_GB2312" w:eastAsia="仿宋_GB2312"/>
          <w:sz w:val="32"/>
          <w:szCs w:val="32"/>
        </w:rPr>
        <w:t>限定</w:t>
      </w:r>
      <w:r>
        <w:rPr>
          <w:rFonts w:hint="eastAsia" w:ascii="仿宋_GB2312" w:eastAsia="仿宋_GB2312"/>
          <w:sz w:val="32"/>
          <w:szCs w:val="32"/>
        </w:rPr>
        <w:t>使用</w:t>
      </w:r>
      <w:r>
        <w:rPr>
          <w:rFonts w:ascii="仿宋_GB2312" w:eastAsia="仿宋_GB2312"/>
          <w:sz w:val="32"/>
          <w:szCs w:val="32"/>
        </w:rPr>
        <w:t>种类。</w:t>
      </w:r>
    </w:p>
    <w:p>
      <w:pPr>
        <w:pStyle w:val="11"/>
        <w:ind w:firstLine="64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产品技术</w:t>
      </w:r>
      <w:r>
        <w:rPr>
          <w:rFonts w:ascii="仿宋_GB2312" w:eastAsia="仿宋_GB2312"/>
          <w:sz w:val="32"/>
          <w:szCs w:val="32"/>
        </w:rPr>
        <w:t>指标</w:t>
      </w:r>
    </w:p>
    <w:p>
      <w:pPr>
        <w:pStyle w:val="11"/>
        <w:ind w:firstLine="640"/>
        <w:rPr>
          <w:rFonts w:ascii="仿宋_GB2312" w:eastAsia="仿宋_GB2312"/>
          <w:sz w:val="32"/>
          <w:szCs w:val="32"/>
        </w:rPr>
      </w:pPr>
      <w:r>
        <w:rPr>
          <w:rFonts w:ascii="仿宋_GB2312" w:eastAsia="仿宋_GB2312"/>
          <w:sz w:val="32"/>
          <w:szCs w:val="32"/>
        </w:rPr>
        <w:t>根据各原料</w:t>
      </w:r>
      <w:r>
        <w:rPr>
          <w:rFonts w:hint="eastAsia" w:ascii="仿宋_GB2312" w:eastAsia="仿宋_GB2312"/>
          <w:sz w:val="32"/>
          <w:szCs w:val="32"/>
        </w:rPr>
        <w:t>技术</w:t>
      </w:r>
      <w:r>
        <w:rPr>
          <w:rFonts w:ascii="仿宋_GB2312" w:eastAsia="仿宋_GB2312"/>
          <w:sz w:val="32"/>
          <w:szCs w:val="32"/>
        </w:rPr>
        <w:t>指标</w:t>
      </w:r>
      <w:r>
        <w:rPr>
          <w:rFonts w:hint="eastAsia" w:ascii="仿宋_GB2312" w:eastAsia="仿宋_GB2312"/>
          <w:sz w:val="32"/>
          <w:szCs w:val="32"/>
        </w:rPr>
        <w:t>，</w:t>
      </w:r>
      <w:r>
        <w:rPr>
          <w:rFonts w:ascii="仿宋_GB2312" w:eastAsia="仿宋_GB2312"/>
          <w:sz w:val="32"/>
          <w:szCs w:val="32"/>
        </w:rPr>
        <w:t>同时</w:t>
      </w:r>
      <w:r>
        <w:rPr>
          <w:rFonts w:hint="eastAsia" w:ascii="仿宋_GB2312" w:eastAsia="仿宋_GB2312"/>
          <w:sz w:val="32"/>
          <w:szCs w:val="32"/>
        </w:rPr>
        <w:t>参照</w:t>
      </w:r>
      <w:r>
        <w:rPr>
          <w:rFonts w:ascii="仿宋_GB2312" w:eastAsia="仿宋_GB2312"/>
          <w:sz w:val="32"/>
          <w:szCs w:val="32"/>
        </w:rPr>
        <w:t>目前</w:t>
      </w:r>
      <w:r>
        <w:rPr>
          <w:rFonts w:hint="eastAsia" w:ascii="仿宋_GB2312" w:eastAsia="仿宋_GB2312"/>
          <w:sz w:val="32"/>
          <w:szCs w:val="32"/>
        </w:rPr>
        <w:t>维生素</w:t>
      </w:r>
      <w:r>
        <w:rPr>
          <w:rFonts w:ascii="仿宋_GB2312" w:eastAsia="仿宋_GB2312"/>
          <w:sz w:val="32"/>
          <w:szCs w:val="32"/>
        </w:rPr>
        <w:t>矿物质备案产品中各剂型的产品技术要求规定，分别细化各原料各剂型的产品技术指标。</w:t>
      </w:r>
      <w:r>
        <w:rPr>
          <w:rFonts w:hint="eastAsia" w:ascii="仿宋_GB2312" w:eastAsia="仿宋_GB2312"/>
          <w:sz w:val="32"/>
          <w:szCs w:val="32"/>
        </w:rPr>
        <w:t>对于原料</w:t>
      </w:r>
      <w:r>
        <w:rPr>
          <w:rFonts w:ascii="仿宋_GB2312" w:eastAsia="仿宋_GB2312"/>
          <w:sz w:val="32"/>
          <w:szCs w:val="32"/>
        </w:rPr>
        <w:t>技术要求</w:t>
      </w:r>
      <w:r>
        <w:rPr>
          <w:rFonts w:hint="eastAsia" w:ascii="仿宋_GB2312" w:eastAsia="仿宋_GB2312"/>
          <w:sz w:val="32"/>
          <w:szCs w:val="32"/>
        </w:rPr>
        <w:t>中</w:t>
      </w:r>
      <w:r>
        <w:rPr>
          <w:rFonts w:ascii="仿宋_GB2312" w:eastAsia="仿宋_GB2312"/>
          <w:sz w:val="32"/>
          <w:szCs w:val="32"/>
        </w:rPr>
        <w:t>的部分指标</w:t>
      </w:r>
      <w:r>
        <w:rPr>
          <w:rFonts w:hint="eastAsia" w:ascii="仿宋_GB2312" w:eastAsia="仿宋_GB2312"/>
          <w:sz w:val="32"/>
          <w:szCs w:val="32"/>
        </w:rPr>
        <w:t>无需</w:t>
      </w:r>
      <w:r>
        <w:rPr>
          <w:rFonts w:ascii="仿宋_GB2312" w:eastAsia="仿宋_GB2312"/>
          <w:sz w:val="32"/>
          <w:szCs w:val="32"/>
        </w:rPr>
        <w:t>在</w:t>
      </w:r>
      <w:r>
        <w:rPr>
          <w:rFonts w:hint="eastAsia" w:ascii="仿宋_GB2312" w:eastAsia="仿宋_GB2312"/>
          <w:sz w:val="32"/>
          <w:szCs w:val="32"/>
        </w:rPr>
        <w:t>制成</w:t>
      </w:r>
      <w:r>
        <w:rPr>
          <w:rFonts w:ascii="仿宋_GB2312" w:eastAsia="仿宋_GB2312"/>
          <w:sz w:val="32"/>
          <w:szCs w:val="32"/>
        </w:rPr>
        <w:t>产品后再进行检测</w:t>
      </w:r>
      <w:r>
        <w:rPr>
          <w:rFonts w:hint="eastAsia" w:ascii="仿宋_GB2312" w:eastAsia="仿宋_GB2312"/>
          <w:sz w:val="32"/>
          <w:szCs w:val="32"/>
        </w:rPr>
        <w:t>的，以及</w:t>
      </w:r>
      <w:r>
        <w:rPr>
          <w:rFonts w:ascii="仿宋_GB2312" w:eastAsia="仿宋_GB2312"/>
          <w:sz w:val="32"/>
          <w:szCs w:val="32"/>
        </w:rPr>
        <w:t>产品技术要求</w:t>
      </w:r>
      <w:r>
        <w:rPr>
          <w:rFonts w:hint="eastAsia" w:ascii="仿宋_GB2312" w:eastAsia="仿宋_GB2312"/>
          <w:sz w:val="32"/>
          <w:szCs w:val="32"/>
        </w:rPr>
        <w:t>中</w:t>
      </w:r>
      <w:r>
        <w:rPr>
          <w:rFonts w:ascii="仿宋_GB2312" w:eastAsia="仿宋_GB2312"/>
          <w:sz w:val="32"/>
          <w:szCs w:val="32"/>
        </w:rPr>
        <w:t>应该增加的指标，</w:t>
      </w:r>
      <w:r>
        <w:rPr>
          <w:rFonts w:hint="eastAsia" w:ascii="仿宋_GB2312" w:eastAsia="仿宋_GB2312"/>
          <w:sz w:val="32"/>
          <w:szCs w:val="32"/>
        </w:rPr>
        <w:t>也</w:t>
      </w:r>
      <w:r>
        <w:rPr>
          <w:rFonts w:ascii="仿宋_GB2312" w:eastAsia="仿宋_GB2312"/>
          <w:sz w:val="32"/>
          <w:szCs w:val="32"/>
        </w:rPr>
        <w:t>在各产品技术要求中予以明确。</w:t>
      </w: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p>
      <w:pPr>
        <w:pStyle w:val="11"/>
        <w:ind w:firstLine="640"/>
        <w:rPr>
          <w:rFonts w:ascii="仿宋_GB2312" w:eastAsia="仿宋_GB2312"/>
          <w:sz w:val="32"/>
          <w:szCs w:val="32"/>
        </w:rPr>
      </w:pPr>
    </w:p>
    <w:sectPr>
      <w:footerReference r:id="rId3"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45"/>
    <w:rsid w:val="00006903"/>
    <w:rsid w:val="00021ED3"/>
    <w:rsid w:val="00031666"/>
    <w:rsid w:val="00042CC3"/>
    <w:rsid w:val="000505A8"/>
    <w:rsid w:val="00072576"/>
    <w:rsid w:val="00081C69"/>
    <w:rsid w:val="0008287E"/>
    <w:rsid w:val="0008492B"/>
    <w:rsid w:val="0009227D"/>
    <w:rsid w:val="000B075C"/>
    <w:rsid w:val="000C287E"/>
    <w:rsid w:val="000D1A2D"/>
    <w:rsid w:val="000D5A09"/>
    <w:rsid w:val="000E0B93"/>
    <w:rsid w:val="000E333C"/>
    <w:rsid w:val="000E499F"/>
    <w:rsid w:val="000F5B0E"/>
    <w:rsid w:val="00106FED"/>
    <w:rsid w:val="00107535"/>
    <w:rsid w:val="00115B49"/>
    <w:rsid w:val="0012448F"/>
    <w:rsid w:val="001326EC"/>
    <w:rsid w:val="00132854"/>
    <w:rsid w:val="0013309F"/>
    <w:rsid w:val="00134025"/>
    <w:rsid w:val="00136CC4"/>
    <w:rsid w:val="00140D94"/>
    <w:rsid w:val="00142586"/>
    <w:rsid w:val="001500F2"/>
    <w:rsid w:val="00150171"/>
    <w:rsid w:val="00151CEB"/>
    <w:rsid w:val="00152392"/>
    <w:rsid w:val="00156635"/>
    <w:rsid w:val="001653BF"/>
    <w:rsid w:val="00172A4F"/>
    <w:rsid w:val="00177873"/>
    <w:rsid w:val="001807EE"/>
    <w:rsid w:val="001906E0"/>
    <w:rsid w:val="001A0022"/>
    <w:rsid w:val="001A1A45"/>
    <w:rsid w:val="001A3AFA"/>
    <w:rsid w:val="001B2E14"/>
    <w:rsid w:val="001C28A8"/>
    <w:rsid w:val="001C38BE"/>
    <w:rsid w:val="001D1092"/>
    <w:rsid w:val="001D570C"/>
    <w:rsid w:val="001D6327"/>
    <w:rsid w:val="001E2EB6"/>
    <w:rsid w:val="001E301F"/>
    <w:rsid w:val="001E3B03"/>
    <w:rsid w:val="001F0CA1"/>
    <w:rsid w:val="00205075"/>
    <w:rsid w:val="00211B51"/>
    <w:rsid w:val="00211FC4"/>
    <w:rsid w:val="00226F9D"/>
    <w:rsid w:val="00231756"/>
    <w:rsid w:val="002371F8"/>
    <w:rsid w:val="00241163"/>
    <w:rsid w:val="002500C3"/>
    <w:rsid w:val="002525FA"/>
    <w:rsid w:val="002548D6"/>
    <w:rsid w:val="00261B46"/>
    <w:rsid w:val="00262C3C"/>
    <w:rsid w:val="002706D9"/>
    <w:rsid w:val="00281272"/>
    <w:rsid w:val="002D5415"/>
    <w:rsid w:val="002D59B8"/>
    <w:rsid w:val="002E1582"/>
    <w:rsid w:val="002E5D55"/>
    <w:rsid w:val="002E6440"/>
    <w:rsid w:val="002F015F"/>
    <w:rsid w:val="002F0D43"/>
    <w:rsid w:val="002F2607"/>
    <w:rsid w:val="00301CA8"/>
    <w:rsid w:val="0031556C"/>
    <w:rsid w:val="00340A0E"/>
    <w:rsid w:val="00342E26"/>
    <w:rsid w:val="003442DD"/>
    <w:rsid w:val="00345FF8"/>
    <w:rsid w:val="00347316"/>
    <w:rsid w:val="00350A14"/>
    <w:rsid w:val="00366EBA"/>
    <w:rsid w:val="00372B48"/>
    <w:rsid w:val="00374E27"/>
    <w:rsid w:val="00377FCD"/>
    <w:rsid w:val="00386919"/>
    <w:rsid w:val="00387296"/>
    <w:rsid w:val="0038744B"/>
    <w:rsid w:val="00395075"/>
    <w:rsid w:val="003A26B3"/>
    <w:rsid w:val="003A2708"/>
    <w:rsid w:val="003B2C01"/>
    <w:rsid w:val="003B6BF5"/>
    <w:rsid w:val="003C528A"/>
    <w:rsid w:val="003D507E"/>
    <w:rsid w:val="003E5370"/>
    <w:rsid w:val="003E62DF"/>
    <w:rsid w:val="003E7CC7"/>
    <w:rsid w:val="0040384D"/>
    <w:rsid w:val="004168FB"/>
    <w:rsid w:val="004253DB"/>
    <w:rsid w:val="00435854"/>
    <w:rsid w:val="004377C3"/>
    <w:rsid w:val="0044640E"/>
    <w:rsid w:val="00451D28"/>
    <w:rsid w:val="00464E1A"/>
    <w:rsid w:val="00470967"/>
    <w:rsid w:val="004771E4"/>
    <w:rsid w:val="0049274B"/>
    <w:rsid w:val="004961BA"/>
    <w:rsid w:val="004A7392"/>
    <w:rsid w:val="004B2C59"/>
    <w:rsid w:val="004C672C"/>
    <w:rsid w:val="005012C4"/>
    <w:rsid w:val="005145A3"/>
    <w:rsid w:val="0052136A"/>
    <w:rsid w:val="00527472"/>
    <w:rsid w:val="00536E43"/>
    <w:rsid w:val="00541EBE"/>
    <w:rsid w:val="00542B34"/>
    <w:rsid w:val="005438E3"/>
    <w:rsid w:val="005517A4"/>
    <w:rsid w:val="005814E0"/>
    <w:rsid w:val="00586253"/>
    <w:rsid w:val="005865B6"/>
    <w:rsid w:val="005A7C95"/>
    <w:rsid w:val="005C3682"/>
    <w:rsid w:val="005C5D98"/>
    <w:rsid w:val="005C7707"/>
    <w:rsid w:val="005D390A"/>
    <w:rsid w:val="005E609F"/>
    <w:rsid w:val="005F1267"/>
    <w:rsid w:val="006021D6"/>
    <w:rsid w:val="00603273"/>
    <w:rsid w:val="00607EA0"/>
    <w:rsid w:val="00612DAB"/>
    <w:rsid w:val="00616FA1"/>
    <w:rsid w:val="006411ED"/>
    <w:rsid w:val="00644446"/>
    <w:rsid w:val="006528F3"/>
    <w:rsid w:val="00655950"/>
    <w:rsid w:val="00667DFA"/>
    <w:rsid w:val="00690DF7"/>
    <w:rsid w:val="006A1370"/>
    <w:rsid w:val="006A5E9C"/>
    <w:rsid w:val="006A662F"/>
    <w:rsid w:val="006B1DCD"/>
    <w:rsid w:val="006B28A6"/>
    <w:rsid w:val="006D2174"/>
    <w:rsid w:val="006E4100"/>
    <w:rsid w:val="006E4D82"/>
    <w:rsid w:val="006E55E6"/>
    <w:rsid w:val="006E7E18"/>
    <w:rsid w:val="006F10E8"/>
    <w:rsid w:val="007023DA"/>
    <w:rsid w:val="00712EB1"/>
    <w:rsid w:val="00720577"/>
    <w:rsid w:val="00722347"/>
    <w:rsid w:val="007255F8"/>
    <w:rsid w:val="00730D3C"/>
    <w:rsid w:val="00735A9C"/>
    <w:rsid w:val="007433CA"/>
    <w:rsid w:val="00763495"/>
    <w:rsid w:val="00767E5B"/>
    <w:rsid w:val="0077120B"/>
    <w:rsid w:val="00780EA3"/>
    <w:rsid w:val="00782877"/>
    <w:rsid w:val="007864A2"/>
    <w:rsid w:val="00787120"/>
    <w:rsid w:val="0079088C"/>
    <w:rsid w:val="00790F0E"/>
    <w:rsid w:val="00795060"/>
    <w:rsid w:val="007C0D8C"/>
    <w:rsid w:val="007C6765"/>
    <w:rsid w:val="007C77B2"/>
    <w:rsid w:val="007D1082"/>
    <w:rsid w:val="007D2DD0"/>
    <w:rsid w:val="007D60EE"/>
    <w:rsid w:val="007E23B9"/>
    <w:rsid w:val="007E2714"/>
    <w:rsid w:val="007F04EF"/>
    <w:rsid w:val="007F2D7F"/>
    <w:rsid w:val="0080132A"/>
    <w:rsid w:val="008178DC"/>
    <w:rsid w:val="008346C9"/>
    <w:rsid w:val="0084020C"/>
    <w:rsid w:val="00844B49"/>
    <w:rsid w:val="00847CE9"/>
    <w:rsid w:val="00857EAA"/>
    <w:rsid w:val="00860AAD"/>
    <w:rsid w:val="008775CE"/>
    <w:rsid w:val="00881D43"/>
    <w:rsid w:val="008826FE"/>
    <w:rsid w:val="0088580A"/>
    <w:rsid w:val="008A71B5"/>
    <w:rsid w:val="008B431C"/>
    <w:rsid w:val="008B7161"/>
    <w:rsid w:val="008D432C"/>
    <w:rsid w:val="008D4BC4"/>
    <w:rsid w:val="008D5BC6"/>
    <w:rsid w:val="008E2E1F"/>
    <w:rsid w:val="008F6562"/>
    <w:rsid w:val="008F7546"/>
    <w:rsid w:val="00915A29"/>
    <w:rsid w:val="0092776B"/>
    <w:rsid w:val="009370D4"/>
    <w:rsid w:val="00940D64"/>
    <w:rsid w:val="00942F78"/>
    <w:rsid w:val="009434DC"/>
    <w:rsid w:val="00944F0F"/>
    <w:rsid w:val="0094693B"/>
    <w:rsid w:val="00951793"/>
    <w:rsid w:val="00962616"/>
    <w:rsid w:val="009630FA"/>
    <w:rsid w:val="009650AA"/>
    <w:rsid w:val="0097099E"/>
    <w:rsid w:val="009871C3"/>
    <w:rsid w:val="00992A83"/>
    <w:rsid w:val="009B5EB1"/>
    <w:rsid w:val="009C15E9"/>
    <w:rsid w:val="009C2E58"/>
    <w:rsid w:val="009D093B"/>
    <w:rsid w:val="009E01C0"/>
    <w:rsid w:val="009E6036"/>
    <w:rsid w:val="009F37CE"/>
    <w:rsid w:val="009F3F1E"/>
    <w:rsid w:val="009F6A73"/>
    <w:rsid w:val="00A00EFC"/>
    <w:rsid w:val="00A026E1"/>
    <w:rsid w:val="00A06387"/>
    <w:rsid w:val="00A17749"/>
    <w:rsid w:val="00A30535"/>
    <w:rsid w:val="00A329D8"/>
    <w:rsid w:val="00A43C15"/>
    <w:rsid w:val="00A46B04"/>
    <w:rsid w:val="00A4733E"/>
    <w:rsid w:val="00A54658"/>
    <w:rsid w:val="00A57429"/>
    <w:rsid w:val="00A6128D"/>
    <w:rsid w:val="00A6549C"/>
    <w:rsid w:val="00A70A2E"/>
    <w:rsid w:val="00A70F80"/>
    <w:rsid w:val="00A71165"/>
    <w:rsid w:val="00A71F47"/>
    <w:rsid w:val="00A84FFE"/>
    <w:rsid w:val="00A91047"/>
    <w:rsid w:val="00A948C6"/>
    <w:rsid w:val="00AA4050"/>
    <w:rsid w:val="00AB058E"/>
    <w:rsid w:val="00AB6E09"/>
    <w:rsid w:val="00AD5FE1"/>
    <w:rsid w:val="00AE6508"/>
    <w:rsid w:val="00AF2912"/>
    <w:rsid w:val="00B04569"/>
    <w:rsid w:val="00B06E00"/>
    <w:rsid w:val="00B12A50"/>
    <w:rsid w:val="00B1650A"/>
    <w:rsid w:val="00B25F30"/>
    <w:rsid w:val="00B31C33"/>
    <w:rsid w:val="00B40BDB"/>
    <w:rsid w:val="00B425FC"/>
    <w:rsid w:val="00B55296"/>
    <w:rsid w:val="00B65254"/>
    <w:rsid w:val="00B65903"/>
    <w:rsid w:val="00B7018A"/>
    <w:rsid w:val="00B73D05"/>
    <w:rsid w:val="00B843BD"/>
    <w:rsid w:val="00B87E0B"/>
    <w:rsid w:val="00B9407F"/>
    <w:rsid w:val="00B955F2"/>
    <w:rsid w:val="00B976E2"/>
    <w:rsid w:val="00BA1343"/>
    <w:rsid w:val="00BA22AB"/>
    <w:rsid w:val="00BA4AF3"/>
    <w:rsid w:val="00BB0B1C"/>
    <w:rsid w:val="00BB0BCF"/>
    <w:rsid w:val="00BB6626"/>
    <w:rsid w:val="00BC071C"/>
    <w:rsid w:val="00BC0D83"/>
    <w:rsid w:val="00BC422C"/>
    <w:rsid w:val="00BC4ABF"/>
    <w:rsid w:val="00BC60FA"/>
    <w:rsid w:val="00BC7629"/>
    <w:rsid w:val="00C040B8"/>
    <w:rsid w:val="00C04628"/>
    <w:rsid w:val="00C146D6"/>
    <w:rsid w:val="00C20728"/>
    <w:rsid w:val="00C24024"/>
    <w:rsid w:val="00C2766A"/>
    <w:rsid w:val="00C362F6"/>
    <w:rsid w:val="00C42960"/>
    <w:rsid w:val="00C61AF9"/>
    <w:rsid w:val="00C67611"/>
    <w:rsid w:val="00C70B35"/>
    <w:rsid w:val="00C729D9"/>
    <w:rsid w:val="00C72BCD"/>
    <w:rsid w:val="00C748AA"/>
    <w:rsid w:val="00C82762"/>
    <w:rsid w:val="00C94E40"/>
    <w:rsid w:val="00C97147"/>
    <w:rsid w:val="00C9748B"/>
    <w:rsid w:val="00CA3592"/>
    <w:rsid w:val="00CA5B4E"/>
    <w:rsid w:val="00CB3BDC"/>
    <w:rsid w:val="00CC19A7"/>
    <w:rsid w:val="00CC5649"/>
    <w:rsid w:val="00CC5DE7"/>
    <w:rsid w:val="00CC6523"/>
    <w:rsid w:val="00CD0DDE"/>
    <w:rsid w:val="00CD3671"/>
    <w:rsid w:val="00D17847"/>
    <w:rsid w:val="00D20707"/>
    <w:rsid w:val="00D30392"/>
    <w:rsid w:val="00D33F38"/>
    <w:rsid w:val="00D50AF2"/>
    <w:rsid w:val="00D85CAB"/>
    <w:rsid w:val="00D865EF"/>
    <w:rsid w:val="00DC43AF"/>
    <w:rsid w:val="00DC6894"/>
    <w:rsid w:val="00DD5093"/>
    <w:rsid w:val="00DE54E2"/>
    <w:rsid w:val="00DE62E0"/>
    <w:rsid w:val="00E02FE5"/>
    <w:rsid w:val="00E11258"/>
    <w:rsid w:val="00E13FB1"/>
    <w:rsid w:val="00E14DA9"/>
    <w:rsid w:val="00E32158"/>
    <w:rsid w:val="00E32F02"/>
    <w:rsid w:val="00E539BB"/>
    <w:rsid w:val="00E60219"/>
    <w:rsid w:val="00E711E6"/>
    <w:rsid w:val="00E857EC"/>
    <w:rsid w:val="00E90937"/>
    <w:rsid w:val="00E92162"/>
    <w:rsid w:val="00EA15FD"/>
    <w:rsid w:val="00EB0D73"/>
    <w:rsid w:val="00EB232F"/>
    <w:rsid w:val="00EB52AC"/>
    <w:rsid w:val="00EC2DF2"/>
    <w:rsid w:val="00EC33E2"/>
    <w:rsid w:val="00EC6877"/>
    <w:rsid w:val="00ED445E"/>
    <w:rsid w:val="00EE75BE"/>
    <w:rsid w:val="00EF7D2A"/>
    <w:rsid w:val="00F016BB"/>
    <w:rsid w:val="00F108A1"/>
    <w:rsid w:val="00F1634B"/>
    <w:rsid w:val="00F20613"/>
    <w:rsid w:val="00F20F0F"/>
    <w:rsid w:val="00F2532B"/>
    <w:rsid w:val="00F3237D"/>
    <w:rsid w:val="00F329CE"/>
    <w:rsid w:val="00F52726"/>
    <w:rsid w:val="00F52F24"/>
    <w:rsid w:val="00F63C12"/>
    <w:rsid w:val="00F7316C"/>
    <w:rsid w:val="00F73EE4"/>
    <w:rsid w:val="00F77DFF"/>
    <w:rsid w:val="00F875CA"/>
    <w:rsid w:val="00FA15C4"/>
    <w:rsid w:val="00FA1E8B"/>
    <w:rsid w:val="00FA4E38"/>
    <w:rsid w:val="00FA5780"/>
    <w:rsid w:val="00FB04D0"/>
    <w:rsid w:val="00FB06BF"/>
    <w:rsid w:val="00FC0342"/>
    <w:rsid w:val="00FC0C4A"/>
    <w:rsid w:val="00FD6292"/>
    <w:rsid w:val="00FE6DC7"/>
    <w:rsid w:val="00FF140E"/>
    <w:rsid w:val="00FF5461"/>
    <w:rsid w:val="05ED2C4D"/>
    <w:rsid w:val="0A9F69E4"/>
    <w:rsid w:val="15A51704"/>
    <w:rsid w:val="174C1204"/>
    <w:rsid w:val="1AC3340B"/>
    <w:rsid w:val="1CE07BD5"/>
    <w:rsid w:val="1D491374"/>
    <w:rsid w:val="252223E9"/>
    <w:rsid w:val="3FF33C4F"/>
    <w:rsid w:val="511D7A62"/>
    <w:rsid w:val="523847B5"/>
    <w:rsid w:val="5262079F"/>
    <w:rsid w:val="5EBC498C"/>
    <w:rsid w:val="65561843"/>
    <w:rsid w:val="66D25408"/>
    <w:rsid w:val="6CD737D9"/>
    <w:rsid w:val="7C50000F"/>
    <w:rsid w:val="7E44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177</Words>
  <Characters>1010</Characters>
  <Lines>8</Lines>
  <Paragraphs>2</Paragraphs>
  <TotalTime>66</TotalTime>
  <ScaleCrop>false</ScaleCrop>
  <LinksUpToDate>false</LinksUpToDate>
  <CharactersWithSpaces>1185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2020-04-20T07:01:00Z</dcterms:created>
  <dc:creator>Administrator</dc:creator>
  <cp:lastModifiedBy>周石平</cp:lastModifiedBy>
  <cp:lastPrinted>2020-07-17T08:09:00Z</cp:lastPrinted>
  <dcterms:modified xsi:type="dcterms:W3CDTF">2020-08-12T09:28:55Z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