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rPr>
          <w:rFonts w:hint="eastAsia" w:ascii="仿宋" w:hAnsi="仿宋" w:eastAsia="仿宋" w:cs="仿宋"/>
          <w:sz w:val="32"/>
          <w:szCs w:val="32"/>
          <w:lang w:val="en-US" w:eastAsia="zh-CN"/>
        </w:rPr>
      </w:pPr>
    </w:p>
    <w:p>
      <w:pPr>
        <w:adjustRightInd w:val="0"/>
        <w:snapToGrid w:val="0"/>
        <w:spacing w:line="560" w:lineRule="exact"/>
        <w:jc w:val="center"/>
        <w:rPr>
          <w:rFonts w:hint="eastAsia" w:ascii="仿宋" w:hAnsi="仿宋" w:eastAsia="仿宋" w:cs="仿宋"/>
          <w:b/>
          <w:bCs/>
          <w:sz w:val="44"/>
          <w:szCs w:val="44"/>
        </w:rPr>
      </w:pPr>
      <w:r>
        <w:rPr>
          <w:rFonts w:hint="eastAsia" w:ascii="仿宋" w:hAnsi="仿宋" w:eastAsia="仿宋" w:cs="仿宋"/>
          <w:b/>
          <w:bCs/>
          <w:sz w:val="44"/>
          <w:szCs w:val="44"/>
          <w:lang w:eastAsia="zh-CN"/>
        </w:rPr>
        <w:t>关于修订</w:t>
      </w:r>
      <w:r>
        <w:rPr>
          <w:rFonts w:hint="eastAsia" w:ascii="仿宋" w:hAnsi="仿宋" w:eastAsia="仿宋" w:cs="仿宋"/>
          <w:b/>
          <w:bCs/>
          <w:sz w:val="44"/>
          <w:szCs w:val="44"/>
        </w:rPr>
        <w:t>《食品经营许可管理办法</w:t>
      </w:r>
    </w:p>
    <w:p>
      <w:pPr>
        <w:adjustRightInd w:val="0"/>
        <w:snapToGrid w:val="0"/>
        <w:spacing w:line="560" w:lineRule="exact"/>
        <w:ind w:firstLine="0" w:firstLineChars="0"/>
        <w:jc w:val="center"/>
        <w:rPr>
          <w:rFonts w:hint="eastAsia" w:ascii="仿宋" w:hAnsi="仿宋" w:eastAsia="仿宋" w:cs="仿宋"/>
          <w:b/>
          <w:bCs/>
          <w:sz w:val="44"/>
          <w:szCs w:val="44"/>
        </w:rPr>
      </w:pPr>
      <w:r>
        <w:rPr>
          <w:rFonts w:hint="eastAsia" w:ascii="仿宋" w:hAnsi="仿宋" w:eastAsia="仿宋" w:cs="仿宋"/>
          <w:b/>
          <w:bCs/>
          <w:sz w:val="44"/>
          <w:szCs w:val="44"/>
          <w:lang w:eastAsia="zh-CN"/>
        </w:rPr>
        <w:t>（征求意见稿）</w:t>
      </w:r>
      <w:r>
        <w:rPr>
          <w:rFonts w:hint="eastAsia" w:ascii="仿宋" w:hAnsi="仿宋" w:eastAsia="仿宋" w:cs="仿宋"/>
          <w:b/>
          <w:bCs/>
          <w:sz w:val="44"/>
          <w:szCs w:val="44"/>
        </w:rPr>
        <w:t>》</w:t>
      </w:r>
      <w:r>
        <w:rPr>
          <w:rFonts w:hint="eastAsia" w:ascii="仿宋" w:hAnsi="仿宋" w:eastAsia="仿宋" w:cs="仿宋"/>
          <w:b/>
          <w:bCs/>
          <w:sz w:val="44"/>
          <w:szCs w:val="44"/>
          <w:lang w:eastAsia="zh-CN"/>
        </w:rPr>
        <w:t>的</w:t>
      </w:r>
      <w:r>
        <w:rPr>
          <w:rFonts w:hint="eastAsia" w:ascii="仿宋" w:hAnsi="仿宋" w:eastAsia="仿宋" w:cs="仿宋"/>
          <w:b/>
          <w:bCs/>
          <w:sz w:val="44"/>
          <w:szCs w:val="44"/>
        </w:rPr>
        <w:t>说明</w:t>
      </w:r>
    </w:p>
    <w:p>
      <w:pPr>
        <w:adjustRightInd w:val="0"/>
        <w:snapToGrid w:val="0"/>
        <w:spacing w:line="560" w:lineRule="exact"/>
        <w:ind w:firstLine="616" w:firstLineChars="200"/>
        <w:rPr>
          <w:rFonts w:hint="eastAsia" w:ascii="仿宋" w:hAnsi="仿宋" w:eastAsia="仿宋" w:cs="仿宋"/>
          <w:szCs w:val="32"/>
        </w:rPr>
      </w:pPr>
    </w:p>
    <w:p>
      <w:pPr>
        <w:adjustRightInd w:val="0"/>
        <w:snapToGrid w:val="0"/>
        <w:spacing w:line="560" w:lineRule="exact"/>
        <w:ind w:firstLine="616" w:firstLineChars="200"/>
        <w:rPr>
          <w:rFonts w:hint="eastAsia" w:ascii="仿宋" w:hAnsi="仿宋" w:eastAsia="仿宋" w:cs="仿宋"/>
          <w:szCs w:val="32"/>
          <w:lang w:eastAsia="zh-CN"/>
        </w:rPr>
      </w:pPr>
      <w:r>
        <w:rPr>
          <w:rFonts w:hint="eastAsia" w:ascii="仿宋" w:hAnsi="仿宋" w:eastAsia="仿宋" w:cs="仿宋"/>
          <w:szCs w:val="32"/>
        </w:rPr>
        <w:t>一、</w:t>
      </w:r>
      <w:r>
        <w:rPr>
          <w:rFonts w:hint="eastAsia" w:ascii="仿宋" w:hAnsi="仿宋" w:eastAsia="仿宋" w:cs="仿宋"/>
          <w:szCs w:val="32"/>
          <w:lang w:eastAsia="zh-CN"/>
        </w:rPr>
        <w:t>修订必要性</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16" w:firstLineChars="200"/>
        <w:textAlignment w:val="auto"/>
        <w:outlineLvl w:val="9"/>
        <w:rPr>
          <w:rFonts w:hint="eastAsia" w:ascii="仿宋" w:hAnsi="仿宋" w:eastAsia="仿宋" w:cs="仿宋"/>
          <w:szCs w:val="32"/>
          <w:lang w:eastAsia="zh-CN"/>
        </w:rPr>
      </w:pPr>
      <w:r>
        <w:rPr>
          <w:rFonts w:hint="eastAsia" w:ascii="仿宋" w:hAnsi="仿宋" w:eastAsia="仿宋" w:cs="仿宋"/>
          <w:szCs w:val="32"/>
          <w:lang w:eastAsia="zh-CN"/>
        </w:rPr>
        <w:t>修订《食品经营许可管理办法》是</w:t>
      </w:r>
      <w:r>
        <w:rPr>
          <w:rFonts w:hint="eastAsia" w:ascii="仿宋" w:hAnsi="仿宋" w:eastAsia="仿宋" w:cs="仿宋"/>
          <w:szCs w:val="32"/>
          <w:lang w:val="en-US" w:eastAsia="zh-CN"/>
        </w:rPr>
        <w:t>响应党中央、国务院</w:t>
      </w:r>
      <w:r>
        <w:rPr>
          <w:rFonts w:hint="eastAsia" w:ascii="仿宋" w:hAnsi="仿宋" w:eastAsia="仿宋" w:cs="仿宋"/>
          <w:szCs w:val="32"/>
          <w:lang w:eastAsia="zh-CN"/>
        </w:rPr>
        <w:t>全面深化改革的必然要求。</w:t>
      </w:r>
      <w:r>
        <w:rPr>
          <w:rFonts w:hint="eastAsia" w:ascii="仿宋" w:hAnsi="仿宋" w:eastAsia="仿宋" w:cs="仿宋"/>
          <w:color w:val="000000"/>
          <w:szCs w:val="32"/>
          <w:lang w:eastAsia="zh-CN"/>
        </w:rPr>
        <w:t>党的十八大以来，党中央、国务院高度重视“放管服”改革，持续推进简政放权、放管结合、优化政府服务向纵深发展，不断优化营商环境。</w:t>
      </w:r>
      <w:r>
        <w:rPr>
          <w:rFonts w:hint="eastAsia" w:ascii="仿宋" w:hAnsi="仿宋" w:eastAsia="仿宋" w:cs="仿宋"/>
          <w:color w:val="000000"/>
          <w:szCs w:val="32"/>
          <w:highlight w:val="none"/>
          <w:lang w:val="en-US" w:eastAsia="zh-CN"/>
        </w:rPr>
        <w:t>2018年10月，国务院印发《关于在全国推开“证照分离”改革的通知》，对食品经营许可提出“推广网上业务办理、压缩审批时限、精简审批材料”等具体改革要求。</w:t>
      </w:r>
      <w:r>
        <w:rPr>
          <w:rFonts w:hint="eastAsia" w:ascii="仿宋" w:hAnsi="仿宋" w:eastAsia="仿宋" w:cs="仿宋"/>
          <w:color w:val="000000"/>
          <w:szCs w:val="32"/>
          <w:lang w:eastAsia="zh-CN"/>
        </w:rPr>
        <w:t>2019年5月，中共中央、国务院发布《中共中央 国务院关于深化改革加强食品安全工作的意见》，要求“深化食品生产经营许可改革，优化许可程序，实现全程电子化”。为深入贯彻落实党中央、国务院文件关于食品经营许可改革要求，推进国家治理体系和治理能力现代化，有必要及时修订《食品经营许可管理办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16" w:firstLineChars="200"/>
        <w:textAlignment w:val="auto"/>
        <w:outlineLvl w:val="9"/>
        <w:rPr>
          <w:rFonts w:hint="eastAsia" w:ascii="仿宋" w:hAnsi="仿宋" w:eastAsia="仿宋" w:cs="仿宋"/>
          <w:szCs w:val="32"/>
          <w:lang w:val="en-US" w:eastAsia="zh-CN"/>
        </w:rPr>
      </w:pPr>
      <w:r>
        <w:rPr>
          <w:rFonts w:hint="eastAsia" w:ascii="仿宋" w:hAnsi="仿宋" w:eastAsia="仿宋" w:cs="仿宋"/>
          <w:szCs w:val="32"/>
          <w:lang w:eastAsia="zh-CN"/>
        </w:rPr>
        <w:t>（二）修订《食品经营许可管理办法》是顺应食品经营领域发展的必然要求。</w:t>
      </w:r>
      <w:r>
        <w:rPr>
          <w:rFonts w:hint="eastAsia" w:ascii="仿宋" w:hAnsi="仿宋" w:eastAsia="仿宋" w:cs="仿宋"/>
          <w:color w:val="000000"/>
          <w:szCs w:val="32"/>
          <w:highlight w:val="none"/>
          <w:lang w:val="en-US" w:eastAsia="zh-CN"/>
        </w:rPr>
        <w:t>近年来，食品经营领域发展迅速，新兴业态不断涌现，新型经营模式层出不穷</w:t>
      </w:r>
      <w:r>
        <w:rPr>
          <w:rFonts w:hint="eastAsia" w:ascii="仿宋" w:hAnsi="仿宋" w:eastAsia="仿宋" w:cs="仿宋"/>
          <w:color w:val="000000"/>
          <w:szCs w:val="32"/>
          <w:highlight w:val="none"/>
          <w:lang w:eastAsia="zh-CN"/>
        </w:rPr>
        <w:t>，</w:t>
      </w:r>
      <w:r>
        <w:rPr>
          <w:rFonts w:hint="eastAsia" w:ascii="仿宋" w:hAnsi="仿宋" w:eastAsia="仿宋" w:cs="仿宋"/>
          <w:color w:val="000000"/>
          <w:szCs w:val="32"/>
          <w:highlight w:val="none"/>
          <w:lang w:val="en-US" w:eastAsia="zh-CN"/>
        </w:rPr>
        <w:t>食品经营显示出与“互联网+”深度融合趋势</w:t>
      </w:r>
      <w:r>
        <w:rPr>
          <w:rFonts w:hint="eastAsia" w:ascii="仿宋" w:hAnsi="仿宋" w:eastAsia="仿宋" w:cs="仿宋"/>
          <w:color w:val="000000"/>
          <w:szCs w:val="32"/>
          <w:highlight w:val="none"/>
          <w:lang w:eastAsia="zh-CN"/>
        </w:rPr>
        <w:t>。同时，新型技术发展进一步助推食品经营模式多样化</w:t>
      </w:r>
      <w:r>
        <w:rPr>
          <w:rFonts w:hint="eastAsia" w:ascii="仿宋" w:hAnsi="仿宋" w:eastAsia="仿宋" w:cs="仿宋"/>
          <w:color w:val="000000"/>
          <w:szCs w:val="32"/>
          <w:highlight w:val="none"/>
          <w:lang w:val="en-US" w:eastAsia="zh-CN"/>
        </w:rPr>
        <w:t>。如何以保障食品安全为前提，助力新业态、新模式、新技术</w:t>
      </w:r>
      <w:r>
        <w:rPr>
          <w:rFonts w:hint="eastAsia" w:ascii="仿宋" w:hAnsi="仿宋" w:eastAsia="仿宋" w:cs="仿宋"/>
          <w:color w:val="000000"/>
          <w:szCs w:val="32"/>
          <w:highlight w:val="none"/>
          <w:lang w:eastAsia="zh-CN"/>
        </w:rPr>
        <w:t>健康</w:t>
      </w:r>
      <w:r>
        <w:rPr>
          <w:rFonts w:hint="eastAsia" w:ascii="仿宋" w:hAnsi="仿宋" w:eastAsia="仿宋" w:cs="仿宋"/>
          <w:color w:val="000000"/>
          <w:szCs w:val="32"/>
          <w:highlight w:val="none"/>
          <w:lang w:val="en-US" w:eastAsia="zh-CN"/>
        </w:rPr>
        <w:t>发展，对食品经营许可管理提出了更高要求。为适应经济社会发展实际，有必要对《食品经营许可管理办法》及时进行修订。</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16" w:firstLineChars="200"/>
        <w:textAlignment w:val="auto"/>
        <w:outlineLvl w:val="9"/>
        <w:rPr>
          <w:rFonts w:hint="eastAsia" w:ascii="仿宋" w:hAnsi="仿宋" w:eastAsia="仿宋" w:cs="仿宋"/>
          <w:color w:val="000000"/>
          <w:szCs w:val="32"/>
          <w:highlight w:val="none"/>
          <w:lang w:val="en-US" w:eastAsia="zh-CN"/>
        </w:rPr>
      </w:pPr>
      <w:r>
        <w:rPr>
          <w:rFonts w:hint="eastAsia" w:ascii="仿宋" w:hAnsi="仿宋" w:eastAsia="仿宋" w:cs="仿宋"/>
          <w:szCs w:val="32"/>
          <w:lang w:eastAsia="zh-CN"/>
        </w:rPr>
        <w:t>（三）修订《食品经营许可管理办法》是适应基层监管需求的需要。</w:t>
      </w:r>
      <w:r>
        <w:rPr>
          <w:rFonts w:hint="eastAsia" w:ascii="仿宋" w:hAnsi="仿宋" w:eastAsia="仿宋" w:cs="仿宋"/>
          <w:color w:val="000000"/>
          <w:szCs w:val="32"/>
          <w:highlight w:val="none"/>
          <w:lang w:val="en-US" w:eastAsia="zh-CN"/>
        </w:rPr>
        <w:t>现行《食品经营许可管理办法》对规范食品经营活动，保障食品安全发挥了重要作用，食品经营安全整体水平得到提升，经营主体责任得到有效落实。《食品经营许可管理办法》实施5年来，在日常许可工作发现一些问题，如部分经营项目区分度低、许可注销机制不够细化、餐饮服务管理公司未纳入许可范畴等。地方市场监管部门结合工作实际，对完善食品经营许可工作提出了很多建设性的意见建议。因此，有必要进一步完善食品经营许可制度，有效解决基层日常许可工作困惑。</w:t>
      </w:r>
    </w:p>
    <w:p>
      <w:pPr>
        <w:spacing w:line="560" w:lineRule="exact"/>
        <w:ind w:firstLine="616" w:firstLineChars="200"/>
        <w:rPr>
          <w:rFonts w:hint="eastAsia" w:ascii="仿宋" w:hAnsi="仿宋" w:eastAsia="仿宋" w:cs="仿宋"/>
          <w:szCs w:val="32"/>
        </w:rPr>
      </w:pPr>
      <w:r>
        <w:rPr>
          <w:rFonts w:hint="eastAsia" w:ascii="仿宋" w:hAnsi="仿宋" w:eastAsia="仿宋" w:cs="仿宋"/>
          <w:szCs w:val="32"/>
        </w:rPr>
        <w:t>二、起草过程及征求意见情况</w:t>
      </w:r>
    </w:p>
    <w:p>
      <w:pPr>
        <w:spacing w:line="560" w:lineRule="exact"/>
        <w:ind w:firstLine="616" w:firstLineChars="200"/>
        <w:rPr>
          <w:rFonts w:hint="eastAsia" w:ascii="仿宋" w:hAnsi="仿宋" w:eastAsia="仿宋" w:cs="仿宋"/>
          <w:szCs w:val="32"/>
        </w:rPr>
      </w:pPr>
      <w:r>
        <w:rPr>
          <w:rFonts w:hint="eastAsia" w:ascii="仿宋" w:hAnsi="仿宋" w:eastAsia="仿宋" w:cs="仿宋"/>
          <w:szCs w:val="32"/>
        </w:rPr>
        <w:t>为加快推进食品经营许可制度改革，我</w:t>
      </w:r>
      <w:r>
        <w:rPr>
          <w:rFonts w:hint="eastAsia" w:ascii="仿宋" w:hAnsi="仿宋" w:eastAsia="仿宋" w:cs="仿宋"/>
          <w:szCs w:val="32"/>
          <w:lang w:val="en-US" w:eastAsia="zh-CN"/>
        </w:rPr>
        <w:t>局食品经营司</w:t>
      </w:r>
      <w:r>
        <w:rPr>
          <w:rFonts w:hint="eastAsia" w:ascii="仿宋" w:hAnsi="仿宋" w:eastAsia="仿宋" w:cs="仿宋"/>
          <w:szCs w:val="32"/>
        </w:rPr>
        <w:t>于2018年10月筹划启动《</w:t>
      </w:r>
      <w:r>
        <w:rPr>
          <w:rFonts w:hint="eastAsia" w:ascii="仿宋" w:hAnsi="仿宋" w:eastAsia="仿宋" w:cs="仿宋"/>
          <w:szCs w:val="32"/>
          <w:lang w:eastAsia="zh-CN"/>
        </w:rPr>
        <w:t>食品经营许可管理办法</w:t>
      </w:r>
      <w:r>
        <w:rPr>
          <w:rFonts w:hint="eastAsia" w:ascii="仿宋" w:hAnsi="仿宋" w:eastAsia="仿宋" w:cs="仿宋"/>
          <w:szCs w:val="32"/>
        </w:rPr>
        <w:t>》修订工作。2018年10月、2019年3月，两次面向系统内部就食品经营许可改革工作进行书面调研。期间，印发《市场监管总局关于加快推进食品经营许可改革工作的通知》，进一步优化食品经营许可条件，简化许可流程，缩短许可时限，加快推进电子化审批。2019年6月，汇总各地梳理报送食品经营许可改革工作推进情况，共收集到240余条意见，经整理归纳吸收，我局食品经营司起草形成了</w:t>
      </w:r>
      <w:r>
        <w:rPr>
          <w:rFonts w:hint="eastAsia" w:ascii="仿宋" w:hAnsi="仿宋" w:eastAsia="仿宋" w:cs="仿宋"/>
          <w:color w:val="000000"/>
          <w:szCs w:val="32"/>
        </w:rPr>
        <w:t>《</w:t>
      </w:r>
      <w:r>
        <w:rPr>
          <w:rFonts w:hint="eastAsia" w:ascii="仿宋" w:hAnsi="仿宋" w:eastAsia="仿宋" w:cs="仿宋"/>
          <w:color w:val="000000"/>
          <w:szCs w:val="32"/>
          <w:lang w:eastAsia="zh-CN"/>
        </w:rPr>
        <w:t>食品经营许可管理办法（征求意见稿）</w:t>
      </w:r>
      <w:r>
        <w:rPr>
          <w:rFonts w:hint="eastAsia" w:ascii="仿宋" w:hAnsi="仿宋" w:eastAsia="仿宋" w:cs="仿宋"/>
          <w:color w:val="000000"/>
          <w:szCs w:val="32"/>
        </w:rPr>
        <w:t>》</w:t>
      </w:r>
      <w:r>
        <w:rPr>
          <w:rFonts w:hint="eastAsia" w:ascii="仿宋" w:hAnsi="仿宋" w:eastAsia="仿宋" w:cs="仿宋"/>
          <w:color w:val="000000"/>
          <w:szCs w:val="32"/>
          <w:lang w:eastAsia="zh-CN"/>
        </w:rPr>
        <w:t>（以下称《征求意见稿》）</w:t>
      </w:r>
      <w:r>
        <w:rPr>
          <w:rFonts w:hint="eastAsia" w:ascii="仿宋" w:hAnsi="仿宋" w:eastAsia="仿宋" w:cs="仿宋"/>
          <w:color w:val="000000"/>
          <w:szCs w:val="32"/>
        </w:rPr>
        <w:t>初稿。</w:t>
      </w:r>
      <w:r>
        <w:rPr>
          <w:rFonts w:hint="eastAsia" w:ascii="仿宋" w:hAnsi="仿宋" w:eastAsia="仿宋" w:cs="仿宋"/>
          <w:szCs w:val="32"/>
        </w:rPr>
        <w:t>2019年10月，</w:t>
      </w:r>
      <w:r>
        <w:rPr>
          <w:rFonts w:hint="eastAsia" w:ascii="仿宋" w:hAnsi="仿宋" w:eastAsia="仿宋" w:cs="仿宋"/>
          <w:szCs w:val="32"/>
          <w:lang w:eastAsia="zh-CN"/>
        </w:rPr>
        <w:t>向各省级</w:t>
      </w:r>
      <w:r>
        <w:rPr>
          <w:rFonts w:hint="eastAsia" w:ascii="仿宋" w:hAnsi="仿宋" w:eastAsia="仿宋" w:cs="仿宋"/>
          <w:szCs w:val="32"/>
        </w:rPr>
        <w:t>市场监管部门征</w:t>
      </w:r>
      <w:r>
        <w:rPr>
          <w:rFonts w:hint="eastAsia" w:ascii="仿宋" w:hAnsi="仿宋" w:eastAsia="仿宋" w:cs="仿宋"/>
          <w:szCs w:val="32"/>
          <w:lang w:val="en-US" w:eastAsia="zh-CN"/>
        </w:rPr>
        <w:t>求对</w:t>
      </w:r>
      <w:r>
        <w:rPr>
          <w:rFonts w:hint="eastAsia" w:ascii="仿宋" w:hAnsi="仿宋" w:eastAsia="仿宋" w:cs="仿宋"/>
          <w:szCs w:val="32"/>
          <w:lang w:eastAsia="zh-CN"/>
        </w:rPr>
        <w:t>初稿</w:t>
      </w:r>
      <w:r>
        <w:rPr>
          <w:rFonts w:hint="eastAsia" w:ascii="仿宋" w:hAnsi="仿宋" w:eastAsia="仿宋" w:cs="仿宋"/>
          <w:szCs w:val="32"/>
          <w:lang w:val="en-US" w:eastAsia="zh-CN"/>
        </w:rPr>
        <w:t>的</w:t>
      </w:r>
      <w:r>
        <w:rPr>
          <w:rFonts w:hint="eastAsia" w:ascii="仿宋" w:hAnsi="仿宋" w:eastAsia="仿宋" w:cs="仿宋"/>
          <w:szCs w:val="32"/>
        </w:rPr>
        <w:t>意见</w:t>
      </w:r>
      <w:r>
        <w:rPr>
          <w:rFonts w:hint="eastAsia" w:ascii="仿宋" w:hAnsi="仿宋" w:eastAsia="仿宋" w:cs="仿宋"/>
          <w:szCs w:val="32"/>
          <w:lang w:eastAsia="zh-CN"/>
        </w:rPr>
        <w:t>，</w:t>
      </w:r>
      <w:r>
        <w:rPr>
          <w:rFonts w:hint="eastAsia" w:ascii="仿宋" w:hAnsi="仿宋" w:eastAsia="仿宋" w:cs="仿宋"/>
          <w:szCs w:val="32"/>
        </w:rPr>
        <w:t>2019年11月至12月，先后在安徽省合肥市和山西省太原市召开南部片区和北部片区</w:t>
      </w:r>
      <w:r>
        <w:rPr>
          <w:rFonts w:hint="eastAsia" w:ascii="仿宋" w:hAnsi="仿宋" w:eastAsia="仿宋" w:cs="仿宋"/>
          <w:szCs w:val="32"/>
          <w:lang w:eastAsia="zh-CN"/>
        </w:rPr>
        <w:t>《食品经营许可管理办法》</w:t>
      </w:r>
      <w:r>
        <w:rPr>
          <w:rFonts w:hint="eastAsia" w:ascii="仿宋" w:hAnsi="仿宋" w:eastAsia="仿宋" w:cs="仿宋"/>
          <w:szCs w:val="32"/>
        </w:rPr>
        <w:t>修订工作研讨会，充分听取各地意见建议，进一步</w:t>
      </w:r>
      <w:r>
        <w:rPr>
          <w:rFonts w:hint="eastAsia" w:ascii="仿宋" w:hAnsi="仿宋" w:eastAsia="仿宋" w:cs="仿宋"/>
          <w:szCs w:val="32"/>
          <w:lang w:eastAsia="zh-CN"/>
        </w:rPr>
        <w:t>修改</w:t>
      </w:r>
      <w:r>
        <w:rPr>
          <w:rFonts w:hint="eastAsia" w:ascii="仿宋" w:hAnsi="仿宋" w:eastAsia="仿宋" w:cs="仿宋"/>
          <w:szCs w:val="32"/>
        </w:rPr>
        <w:t>完善修订初稿。2020年1月至3月，多次组织食品经营司司内讨论，对《</w:t>
      </w:r>
      <w:r>
        <w:rPr>
          <w:rFonts w:hint="eastAsia" w:ascii="仿宋" w:hAnsi="仿宋" w:eastAsia="仿宋" w:cs="仿宋"/>
          <w:szCs w:val="32"/>
          <w:lang w:eastAsia="zh-CN"/>
        </w:rPr>
        <w:t>征求意见稿</w:t>
      </w:r>
      <w:r>
        <w:rPr>
          <w:rFonts w:hint="eastAsia" w:ascii="仿宋" w:hAnsi="仿宋" w:eastAsia="仿宋" w:cs="仿宋"/>
          <w:szCs w:val="32"/>
        </w:rPr>
        <w:t>》进行完善。2020年4月，召开</w:t>
      </w:r>
      <w:r>
        <w:rPr>
          <w:rFonts w:hint="eastAsia" w:ascii="仿宋" w:hAnsi="仿宋" w:eastAsia="仿宋" w:cs="仿宋"/>
          <w:szCs w:val="32"/>
          <w:lang w:val="en-US" w:eastAsia="zh-CN"/>
        </w:rPr>
        <w:t>食品经营司</w:t>
      </w:r>
      <w:r>
        <w:rPr>
          <w:rFonts w:hint="eastAsia" w:ascii="仿宋" w:hAnsi="仿宋" w:eastAsia="仿宋" w:cs="仿宋"/>
          <w:szCs w:val="32"/>
        </w:rPr>
        <w:t>专题司务会，对</w:t>
      </w:r>
      <w:r>
        <w:rPr>
          <w:rFonts w:hint="eastAsia" w:ascii="仿宋" w:hAnsi="仿宋" w:eastAsia="仿宋" w:cs="仿宋"/>
          <w:szCs w:val="32"/>
          <w:lang w:eastAsia="zh-CN"/>
        </w:rPr>
        <w:t>《食品经营许可管理办法》</w:t>
      </w:r>
      <w:r>
        <w:rPr>
          <w:rFonts w:hint="eastAsia" w:ascii="仿宋" w:hAnsi="仿宋" w:eastAsia="仿宋" w:cs="仿宋"/>
          <w:szCs w:val="32"/>
        </w:rPr>
        <w:t>逐条研究修改，对前期收集部分争议性较大的问题进行讨论决定。2020年4月至5月，将《</w:t>
      </w:r>
      <w:r>
        <w:rPr>
          <w:rFonts w:hint="eastAsia" w:ascii="仿宋" w:hAnsi="仿宋" w:eastAsia="仿宋" w:cs="仿宋"/>
          <w:szCs w:val="32"/>
          <w:lang w:eastAsia="zh-CN"/>
        </w:rPr>
        <w:t>征求意见稿</w:t>
      </w:r>
      <w:r>
        <w:rPr>
          <w:rFonts w:hint="eastAsia" w:ascii="仿宋" w:hAnsi="仿宋" w:eastAsia="仿宋" w:cs="仿宋"/>
          <w:szCs w:val="32"/>
        </w:rPr>
        <w:t>》再次</w:t>
      </w:r>
      <w:r>
        <w:rPr>
          <w:rFonts w:hint="eastAsia" w:ascii="仿宋" w:hAnsi="仿宋" w:eastAsia="仿宋" w:cs="仿宋"/>
          <w:szCs w:val="32"/>
          <w:lang w:eastAsia="zh-CN"/>
        </w:rPr>
        <w:t>发</w:t>
      </w:r>
      <w:r>
        <w:rPr>
          <w:rFonts w:hint="eastAsia" w:ascii="仿宋" w:hAnsi="仿宋" w:eastAsia="仿宋" w:cs="仿宋"/>
          <w:szCs w:val="32"/>
        </w:rPr>
        <w:t>送各省</w:t>
      </w:r>
      <w:r>
        <w:rPr>
          <w:rFonts w:hint="eastAsia" w:ascii="仿宋" w:hAnsi="仿宋" w:eastAsia="仿宋" w:cs="仿宋"/>
          <w:szCs w:val="32"/>
          <w:lang w:eastAsia="zh-CN"/>
        </w:rPr>
        <w:t>级</w:t>
      </w:r>
      <w:r>
        <w:rPr>
          <w:rFonts w:hint="eastAsia" w:ascii="仿宋" w:hAnsi="仿宋" w:eastAsia="仿宋" w:cs="仿宋"/>
          <w:szCs w:val="32"/>
        </w:rPr>
        <w:t>市场监管部门</w:t>
      </w:r>
      <w:r>
        <w:rPr>
          <w:rFonts w:hint="eastAsia" w:ascii="仿宋" w:hAnsi="仿宋" w:eastAsia="仿宋" w:cs="仿宋"/>
          <w:szCs w:val="32"/>
          <w:lang w:eastAsia="zh-CN"/>
        </w:rPr>
        <w:t>听取</w:t>
      </w:r>
      <w:r>
        <w:rPr>
          <w:rFonts w:hint="eastAsia" w:ascii="仿宋" w:hAnsi="仿宋" w:eastAsia="仿宋" w:cs="仿宋"/>
          <w:szCs w:val="32"/>
        </w:rPr>
        <w:t>意见建议</w:t>
      </w:r>
      <w:r>
        <w:rPr>
          <w:rFonts w:hint="eastAsia" w:ascii="仿宋" w:hAnsi="仿宋" w:eastAsia="仿宋" w:cs="仿宋"/>
          <w:szCs w:val="32"/>
          <w:lang w:eastAsia="zh-CN"/>
        </w:rPr>
        <w:t>，</w:t>
      </w:r>
      <w:r>
        <w:rPr>
          <w:rFonts w:hint="eastAsia" w:ascii="仿宋" w:hAnsi="仿宋" w:eastAsia="仿宋" w:cs="仿宋"/>
          <w:szCs w:val="32"/>
        </w:rPr>
        <w:t>2020年5月，面向</w:t>
      </w:r>
      <w:r>
        <w:rPr>
          <w:rFonts w:hint="eastAsia" w:ascii="仿宋" w:hAnsi="仿宋" w:eastAsia="仿宋" w:cs="仿宋"/>
          <w:szCs w:val="32"/>
          <w:lang w:val="en-US" w:eastAsia="zh-CN"/>
        </w:rPr>
        <w:t>我</w:t>
      </w:r>
      <w:r>
        <w:rPr>
          <w:rFonts w:hint="eastAsia" w:ascii="仿宋" w:hAnsi="仿宋" w:eastAsia="仿宋" w:cs="仿宋"/>
          <w:szCs w:val="32"/>
        </w:rPr>
        <w:t>局相关司局</w:t>
      </w:r>
      <w:r>
        <w:rPr>
          <w:rFonts w:hint="eastAsia" w:ascii="仿宋" w:hAnsi="仿宋" w:eastAsia="仿宋" w:cs="仿宋"/>
          <w:szCs w:val="32"/>
          <w:lang w:eastAsia="zh-CN"/>
        </w:rPr>
        <w:t>和直属单位</w:t>
      </w:r>
      <w:r>
        <w:rPr>
          <w:rFonts w:hint="eastAsia" w:ascii="仿宋" w:hAnsi="仿宋" w:eastAsia="仿宋" w:cs="仿宋"/>
          <w:szCs w:val="32"/>
        </w:rPr>
        <w:t>征求意见建议</w:t>
      </w:r>
      <w:del w:id="0" w:author="lenovo" w:date="2020-08-06T12:42:51Z">
        <w:r>
          <w:rPr>
            <w:rFonts w:hint="eastAsia" w:ascii="仿宋" w:hAnsi="仿宋" w:eastAsia="仿宋" w:cs="仿宋"/>
            <w:szCs w:val="32"/>
            <w:lang w:eastAsia="zh-CN"/>
          </w:rPr>
          <w:delText>，</w:delText>
        </w:r>
      </w:del>
      <w:ins w:id="1" w:author="lenovo" w:date="2020-08-06T12:42:51Z">
        <w:r>
          <w:rPr>
            <w:rFonts w:hint="eastAsia" w:ascii="仿宋" w:hAnsi="仿宋" w:eastAsia="仿宋" w:cs="仿宋"/>
            <w:szCs w:val="32"/>
            <w:lang w:eastAsia="zh-CN"/>
          </w:rPr>
          <w:t>。</w:t>
        </w:r>
      </w:ins>
      <w:r>
        <w:rPr>
          <w:rFonts w:hint="eastAsia" w:ascii="仿宋" w:hAnsi="仿宋" w:eastAsia="仿宋" w:cs="仿宋"/>
          <w:szCs w:val="32"/>
        </w:rPr>
        <w:t>累计收到反馈意见</w:t>
      </w:r>
      <w:r>
        <w:rPr>
          <w:rFonts w:hint="eastAsia" w:ascii="仿宋" w:hAnsi="仿宋" w:eastAsia="仿宋" w:cs="仿宋"/>
          <w:szCs w:val="32"/>
          <w:lang w:val="en-US" w:eastAsia="zh-CN"/>
        </w:rPr>
        <w:t>398</w:t>
      </w:r>
      <w:r>
        <w:rPr>
          <w:rFonts w:hint="eastAsia" w:ascii="仿宋" w:hAnsi="仿宋" w:eastAsia="仿宋" w:cs="仿宋"/>
          <w:szCs w:val="32"/>
          <w:lang w:eastAsia="zh-CN"/>
        </w:rPr>
        <w:t>条，主要涉及部分条款文字表述、食品经营项目分类、许可提交材料、个别用语定义等方面。随后，对有关</w:t>
      </w:r>
      <w:r>
        <w:rPr>
          <w:rFonts w:hint="eastAsia" w:ascii="仿宋" w:hAnsi="仿宋" w:eastAsia="仿宋" w:cs="仿宋"/>
          <w:szCs w:val="32"/>
        </w:rPr>
        <w:t>意见建议进行汇总梳理，充分采纳合理</w:t>
      </w:r>
      <w:r>
        <w:rPr>
          <w:rFonts w:hint="eastAsia" w:ascii="仿宋" w:hAnsi="仿宋" w:eastAsia="仿宋" w:cs="仿宋"/>
          <w:szCs w:val="32"/>
          <w:lang w:eastAsia="zh-CN"/>
        </w:rPr>
        <w:t>意见</w:t>
      </w:r>
      <w:r>
        <w:rPr>
          <w:rFonts w:hint="eastAsia" w:ascii="仿宋" w:hAnsi="仿宋" w:eastAsia="仿宋" w:cs="仿宋"/>
          <w:szCs w:val="32"/>
        </w:rPr>
        <w:t>，形成本</w:t>
      </w:r>
      <w:r>
        <w:rPr>
          <w:rFonts w:hint="eastAsia" w:ascii="仿宋" w:hAnsi="仿宋" w:eastAsia="仿宋" w:cs="仿宋"/>
          <w:szCs w:val="32"/>
          <w:lang w:eastAsia="zh-CN"/>
        </w:rPr>
        <w:t>征求意见稿</w:t>
      </w:r>
      <w:r>
        <w:rPr>
          <w:rFonts w:hint="eastAsia" w:ascii="仿宋" w:hAnsi="仿宋" w:eastAsia="仿宋" w:cs="仿宋"/>
          <w:szCs w:val="32"/>
        </w:rPr>
        <w:t>。</w:t>
      </w:r>
    </w:p>
    <w:p>
      <w:pPr>
        <w:spacing w:line="560" w:lineRule="exact"/>
        <w:ind w:firstLine="616" w:firstLineChars="200"/>
        <w:rPr>
          <w:rFonts w:hint="eastAsia" w:ascii="仿宋" w:hAnsi="仿宋" w:eastAsia="仿宋" w:cs="仿宋"/>
          <w:szCs w:val="32"/>
        </w:rPr>
      </w:pPr>
      <w:r>
        <w:rPr>
          <w:rFonts w:hint="eastAsia" w:ascii="仿宋" w:hAnsi="仿宋" w:eastAsia="仿宋" w:cs="仿宋"/>
          <w:szCs w:val="32"/>
          <w:lang w:eastAsia="zh-CN"/>
        </w:rPr>
        <w:t>三</w:t>
      </w:r>
      <w:r>
        <w:rPr>
          <w:rFonts w:hint="eastAsia" w:ascii="仿宋" w:hAnsi="仿宋" w:eastAsia="仿宋" w:cs="仿宋"/>
          <w:szCs w:val="32"/>
        </w:rPr>
        <w:t>、主要修订内容及说明</w:t>
      </w:r>
    </w:p>
    <w:p>
      <w:pPr>
        <w:spacing w:line="560" w:lineRule="exact"/>
        <w:ind w:firstLine="640"/>
        <w:rPr>
          <w:rFonts w:hint="eastAsia" w:ascii="仿宋" w:hAnsi="仿宋" w:eastAsia="仿宋" w:cs="仿宋"/>
          <w:color w:val="000000"/>
          <w:szCs w:val="32"/>
        </w:rPr>
      </w:pPr>
      <w:r>
        <w:rPr>
          <w:rFonts w:hint="eastAsia" w:ascii="仿宋" w:hAnsi="仿宋" w:eastAsia="仿宋" w:cs="仿宋"/>
          <w:color w:val="000000"/>
          <w:szCs w:val="32"/>
        </w:rPr>
        <w:t>（一）简化</w:t>
      </w:r>
      <w:r>
        <w:rPr>
          <w:rFonts w:hint="eastAsia" w:ascii="仿宋" w:hAnsi="仿宋" w:eastAsia="仿宋" w:cs="仿宋"/>
          <w:color w:val="000000"/>
          <w:szCs w:val="32"/>
          <w:lang w:eastAsia="zh-CN"/>
        </w:rPr>
        <w:t>食品经营许可</w:t>
      </w:r>
      <w:r>
        <w:rPr>
          <w:rFonts w:hint="eastAsia" w:ascii="仿宋" w:hAnsi="仿宋" w:eastAsia="仿宋" w:cs="仿宋"/>
          <w:color w:val="000000"/>
          <w:szCs w:val="32"/>
        </w:rPr>
        <w:t>申请材料</w:t>
      </w:r>
    </w:p>
    <w:p>
      <w:pPr>
        <w:spacing w:line="560" w:lineRule="exact"/>
        <w:ind w:firstLine="616" w:firstLineChars="200"/>
        <w:rPr>
          <w:rFonts w:hint="eastAsia" w:ascii="仿宋" w:hAnsi="仿宋" w:eastAsia="仿宋" w:cs="仿宋"/>
          <w:szCs w:val="32"/>
          <w:lang w:eastAsia="zh-CN"/>
        </w:rPr>
      </w:pPr>
      <w:r>
        <w:rPr>
          <w:rFonts w:hint="eastAsia" w:ascii="仿宋" w:hAnsi="仿宋" w:eastAsia="仿宋" w:cs="仿宋"/>
          <w:szCs w:val="32"/>
          <w:lang w:eastAsia="zh-CN"/>
        </w:rPr>
        <w:t>一是新申办食品经营许可时，对营业执照或者其他主体资格证明等文件能实现网上核验的，不再提供复印件。二是许可证遗失补办时，可以提交遗失声明代替原遗失公告，进一步减轻申请人负担。</w:t>
      </w:r>
    </w:p>
    <w:p>
      <w:pPr>
        <w:spacing w:line="560" w:lineRule="exact"/>
        <w:ind w:firstLine="640"/>
        <w:rPr>
          <w:rFonts w:hint="eastAsia" w:ascii="仿宋" w:hAnsi="仿宋" w:eastAsia="仿宋" w:cs="仿宋"/>
          <w:color w:val="000000"/>
          <w:szCs w:val="32"/>
        </w:rPr>
      </w:pPr>
      <w:r>
        <w:rPr>
          <w:rFonts w:hint="eastAsia" w:ascii="仿宋" w:hAnsi="仿宋" w:eastAsia="仿宋" w:cs="仿宋"/>
          <w:color w:val="000000"/>
          <w:szCs w:val="32"/>
        </w:rPr>
        <w:t>（</w:t>
      </w:r>
      <w:r>
        <w:rPr>
          <w:rFonts w:hint="eastAsia" w:ascii="仿宋" w:hAnsi="仿宋" w:eastAsia="仿宋" w:cs="仿宋"/>
          <w:color w:val="000000"/>
          <w:szCs w:val="32"/>
          <w:lang w:eastAsia="zh-CN"/>
        </w:rPr>
        <w:t>二</w:t>
      </w:r>
      <w:r>
        <w:rPr>
          <w:rFonts w:hint="eastAsia" w:ascii="仿宋" w:hAnsi="仿宋" w:eastAsia="仿宋" w:cs="仿宋"/>
          <w:color w:val="000000"/>
          <w:szCs w:val="32"/>
        </w:rPr>
        <w:t>）压缩食品经营许可</w:t>
      </w:r>
      <w:r>
        <w:rPr>
          <w:rFonts w:hint="eastAsia" w:ascii="仿宋" w:hAnsi="仿宋" w:eastAsia="仿宋" w:cs="仿宋"/>
          <w:color w:val="000000"/>
          <w:szCs w:val="32"/>
          <w:lang w:eastAsia="zh-CN"/>
        </w:rPr>
        <w:t>办理</w:t>
      </w:r>
      <w:r>
        <w:rPr>
          <w:rFonts w:hint="eastAsia" w:ascii="仿宋" w:hAnsi="仿宋" w:eastAsia="仿宋" w:cs="仿宋"/>
          <w:color w:val="000000"/>
          <w:szCs w:val="32"/>
        </w:rPr>
        <w:t>时限</w:t>
      </w:r>
    </w:p>
    <w:p>
      <w:pPr>
        <w:spacing w:line="560" w:lineRule="exact"/>
        <w:ind w:firstLine="616" w:firstLineChars="200"/>
        <w:rPr>
          <w:rFonts w:hint="eastAsia" w:ascii="仿宋" w:hAnsi="仿宋" w:eastAsia="仿宋" w:cs="仿宋"/>
          <w:szCs w:val="32"/>
          <w:lang w:eastAsia="zh-CN"/>
        </w:rPr>
      </w:pPr>
      <w:r>
        <w:rPr>
          <w:rFonts w:hint="eastAsia" w:ascii="仿宋" w:hAnsi="仿宋" w:eastAsia="仿宋" w:cs="仿宋"/>
          <w:szCs w:val="32"/>
          <w:lang w:eastAsia="zh-CN"/>
        </w:rPr>
        <w:t>压缩许可工作时限是近年来各地普遍实施的一项便利措施，经充分调研并听取各地意见，《征求意见稿》将现行《食品经营许可管理办法》中食品经营许可办理时限缩减一半。一是将许可部门作出行政许可决定的时限压缩至10个工作日，因特殊原因需要延长期限的，经本行政机关负责人批准，可以延长5个工作日。二是将许可部门发放食品经营许可证的时限压缩至5个工作日内。</w:t>
      </w:r>
    </w:p>
    <w:p>
      <w:pPr>
        <w:spacing w:line="560" w:lineRule="exact"/>
        <w:ind w:firstLine="640"/>
        <w:rPr>
          <w:rFonts w:hint="eastAsia" w:ascii="仿宋" w:hAnsi="仿宋" w:eastAsia="仿宋" w:cs="仿宋"/>
          <w:color w:val="000000"/>
          <w:szCs w:val="32"/>
          <w:lang w:eastAsia="zh-CN"/>
        </w:rPr>
      </w:pPr>
      <w:r>
        <w:rPr>
          <w:rFonts w:hint="eastAsia" w:ascii="仿宋" w:hAnsi="仿宋" w:eastAsia="仿宋" w:cs="仿宋"/>
          <w:color w:val="000000"/>
          <w:szCs w:val="32"/>
        </w:rPr>
        <w:t>（</w:t>
      </w:r>
      <w:r>
        <w:rPr>
          <w:rFonts w:hint="eastAsia" w:ascii="仿宋" w:hAnsi="仿宋" w:eastAsia="仿宋" w:cs="仿宋"/>
          <w:color w:val="000000"/>
          <w:szCs w:val="32"/>
          <w:lang w:eastAsia="zh-CN"/>
        </w:rPr>
        <w:t>三</w:t>
      </w:r>
      <w:r>
        <w:rPr>
          <w:rFonts w:hint="eastAsia" w:ascii="仿宋" w:hAnsi="仿宋" w:eastAsia="仿宋" w:cs="仿宋"/>
          <w:color w:val="000000"/>
          <w:szCs w:val="32"/>
        </w:rPr>
        <w:t>）实行部分许可告知承诺</w:t>
      </w:r>
      <w:r>
        <w:rPr>
          <w:rFonts w:hint="eastAsia" w:ascii="仿宋" w:hAnsi="仿宋" w:eastAsia="仿宋" w:cs="仿宋"/>
          <w:color w:val="000000"/>
          <w:szCs w:val="32"/>
          <w:lang w:eastAsia="zh-CN"/>
        </w:rPr>
        <w:t>制</w:t>
      </w:r>
    </w:p>
    <w:p>
      <w:pPr>
        <w:spacing w:line="560" w:lineRule="exact"/>
        <w:ind w:firstLine="616" w:firstLineChars="200"/>
        <w:rPr>
          <w:rFonts w:hint="eastAsia" w:ascii="仿宋" w:hAnsi="仿宋" w:eastAsia="仿宋" w:cs="仿宋"/>
          <w:color w:val="000000"/>
          <w:szCs w:val="32"/>
        </w:rPr>
      </w:pPr>
      <w:r>
        <w:rPr>
          <w:rFonts w:hint="eastAsia" w:ascii="仿宋" w:hAnsi="仿宋" w:eastAsia="仿宋" w:cs="仿宋"/>
          <w:szCs w:val="32"/>
          <w:lang w:eastAsia="zh-CN"/>
        </w:rPr>
        <w:t>对仅申请预包装食品销售项目的新办许可、经营条件未发生变化且经营项目减项或未发生变化的变更或延续许可等</w:t>
      </w:r>
      <w:r>
        <w:rPr>
          <w:rFonts w:hint="eastAsia" w:ascii="仿宋" w:hAnsi="仿宋" w:eastAsia="仿宋" w:cs="仿宋"/>
          <w:szCs w:val="32"/>
          <w:lang w:val="en-US" w:eastAsia="zh-CN"/>
        </w:rPr>
        <w:t>3类情形</w:t>
      </w:r>
      <w:r>
        <w:rPr>
          <w:rFonts w:hint="eastAsia" w:ascii="仿宋" w:hAnsi="仿宋" w:eastAsia="仿宋" w:cs="仿宋"/>
          <w:szCs w:val="32"/>
          <w:lang w:eastAsia="zh-CN"/>
        </w:rPr>
        <w:t>，实行告知承诺制，即食品经营者提交的申请材料齐全、符合法定形式，不再进行现场核查，直接向申请人发放食品经营许可证。同时，《征求意见稿》鼓励</w:t>
      </w:r>
      <w:r>
        <w:rPr>
          <w:rFonts w:hint="eastAsia" w:ascii="仿宋" w:hAnsi="仿宋" w:eastAsia="仿宋" w:cs="仿宋"/>
          <w:color w:val="000000"/>
          <w:szCs w:val="32"/>
        </w:rPr>
        <w:t>各</w:t>
      </w:r>
      <w:r>
        <w:rPr>
          <w:rFonts w:hint="eastAsia" w:ascii="仿宋" w:hAnsi="仿宋" w:eastAsia="仿宋" w:cs="仿宋"/>
          <w:color w:val="000000"/>
          <w:szCs w:val="32"/>
          <w:lang w:eastAsia="zh-CN"/>
        </w:rPr>
        <w:t>地</w:t>
      </w:r>
      <w:r>
        <w:rPr>
          <w:rFonts w:hint="eastAsia" w:ascii="仿宋" w:hAnsi="仿宋" w:eastAsia="仿宋" w:cs="仿宋"/>
          <w:color w:val="000000"/>
          <w:szCs w:val="32"/>
        </w:rPr>
        <w:t>结合</w:t>
      </w:r>
      <w:r>
        <w:rPr>
          <w:rFonts w:hint="eastAsia" w:ascii="仿宋" w:hAnsi="仿宋" w:eastAsia="仿宋" w:cs="仿宋"/>
          <w:color w:val="000000"/>
          <w:szCs w:val="32"/>
          <w:lang w:eastAsia="zh-CN"/>
        </w:rPr>
        <w:t>本地</w:t>
      </w:r>
      <w:r>
        <w:rPr>
          <w:rFonts w:hint="eastAsia" w:ascii="仿宋" w:hAnsi="仿宋" w:eastAsia="仿宋" w:cs="仿宋"/>
          <w:color w:val="000000"/>
          <w:szCs w:val="32"/>
        </w:rPr>
        <w:t>实际，在保障食品安全的前提下，对风险程度较低的，探索扩大推行告知承诺制的范围。</w:t>
      </w:r>
    </w:p>
    <w:p>
      <w:pPr>
        <w:spacing w:line="560" w:lineRule="exact"/>
        <w:ind w:firstLine="640"/>
        <w:rPr>
          <w:rFonts w:hint="eastAsia" w:ascii="仿宋" w:hAnsi="仿宋" w:eastAsia="仿宋" w:cs="仿宋"/>
          <w:color w:val="000000"/>
          <w:szCs w:val="32"/>
        </w:rPr>
      </w:pPr>
      <w:r>
        <w:rPr>
          <w:rFonts w:hint="eastAsia" w:ascii="仿宋" w:hAnsi="仿宋" w:eastAsia="仿宋" w:cs="仿宋"/>
          <w:color w:val="000000"/>
          <w:szCs w:val="32"/>
        </w:rPr>
        <w:t>（</w:t>
      </w:r>
      <w:r>
        <w:rPr>
          <w:rFonts w:hint="eastAsia" w:ascii="仿宋" w:hAnsi="仿宋" w:eastAsia="仿宋" w:cs="仿宋"/>
          <w:color w:val="000000"/>
          <w:szCs w:val="32"/>
          <w:lang w:eastAsia="zh-CN"/>
        </w:rPr>
        <w:t>四</w:t>
      </w:r>
      <w:r>
        <w:rPr>
          <w:rFonts w:hint="eastAsia" w:ascii="仿宋" w:hAnsi="仿宋" w:eastAsia="仿宋" w:cs="仿宋"/>
          <w:color w:val="000000"/>
          <w:szCs w:val="32"/>
        </w:rPr>
        <w:t>）新增无需取得许可的情形</w:t>
      </w:r>
    </w:p>
    <w:p>
      <w:pPr>
        <w:spacing w:line="560" w:lineRule="exact"/>
        <w:ind w:firstLine="616" w:firstLineChars="200"/>
        <w:rPr>
          <w:rFonts w:hint="eastAsia" w:ascii="仿宋" w:hAnsi="仿宋" w:eastAsia="仿宋" w:cs="仿宋"/>
          <w:szCs w:val="32"/>
          <w:lang w:eastAsia="zh-CN"/>
        </w:rPr>
      </w:pPr>
      <w:r>
        <w:rPr>
          <w:rFonts w:hint="eastAsia" w:ascii="仿宋" w:hAnsi="仿宋" w:eastAsia="仿宋" w:cs="仿宋"/>
          <w:szCs w:val="32"/>
          <w:lang w:eastAsia="zh-CN"/>
        </w:rPr>
        <w:t>在</w:t>
      </w:r>
      <w:del w:id="2" w:author="lenovo" w:date="2020-08-06T12:46:39Z">
        <w:r>
          <w:rPr>
            <w:rFonts w:hint="eastAsia" w:ascii="仿宋" w:hAnsi="仿宋" w:eastAsia="仿宋" w:cs="仿宋"/>
            <w:szCs w:val="32"/>
            <w:lang w:eastAsia="zh-CN"/>
          </w:rPr>
          <w:delText>原</w:delText>
        </w:r>
      </w:del>
      <w:ins w:id="3" w:author="lenovo" w:date="2020-08-06T12:46:39Z">
        <w:r>
          <w:rPr>
            <w:rFonts w:hint="eastAsia" w:ascii="仿宋" w:hAnsi="仿宋" w:eastAsia="仿宋" w:cs="仿宋"/>
            <w:szCs w:val="32"/>
            <w:lang w:eastAsia="zh-CN"/>
          </w:rPr>
          <w:t>现行</w:t>
        </w:r>
      </w:ins>
      <w:r>
        <w:rPr>
          <w:rFonts w:hint="eastAsia" w:ascii="仿宋" w:hAnsi="仿宋" w:eastAsia="仿宋" w:cs="仿宋"/>
          <w:szCs w:val="32"/>
          <w:lang w:eastAsia="zh-CN"/>
        </w:rPr>
        <w:t>《食品经营许可管理办法》基础上，明确已取得食品生产许可证的企业销售自产的食品、销售食用农产品、已取得食品经营许可的主店附近开设的甜品站、已取得食品生产经营许可证在展销会等临时交易场所销售食品、以及医疗机构、药品零售企业销售特殊医学用途配方食品中的特定全营养配方食品等5类情形，可不用取得食品经营许可。</w:t>
      </w:r>
    </w:p>
    <w:p>
      <w:pPr>
        <w:spacing w:line="560" w:lineRule="exact"/>
        <w:ind w:firstLine="640"/>
        <w:rPr>
          <w:rFonts w:hint="eastAsia" w:ascii="仿宋" w:hAnsi="仿宋" w:eastAsia="仿宋" w:cs="仿宋"/>
          <w:color w:val="000000"/>
          <w:szCs w:val="32"/>
        </w:rPr>
      </w:pPr>
      <w:r>
        <w:rPr>
          <w:rFonts w:hint="eastAsia" w:ascii="仿宋" w:hAnsi="仿宋" w:eastAsia="仿宋" w:cs="仿宋"/>
          <w:color w:val="000000"/>
          <w:szCs w:val="32"/>
        </w:rPr>
        <w:t>（</w:t>
      </w:r>
      <w:r>
        <w:rPr>
          <w:rFonts w:hint="eastAsia" w:ascii="仿宋" w:hAnsi="仿宋" w:eastAsia="仿宋" w:cs="仿宋"/>
          <w:color w:val="000000"/>
          <w:szCs w:val="32"/>
          <w:lang w:eastAsia="zh-CN"/>
        </w:rPr>
        <w:t>五</w:t>
      </w:r>
      <w:r>
        <w:rPr>
          <w:rFonts w:hint="eastAsia" w:ascii="仿宋" w:hAnsi="仿宋" w:eastAsia="仿宋" w:cs="仿宋"/>
          <w:color w:val="000000"/>
          <w:szCs w:val="32"/>
        </w:rPr>
        <w:t>）调整食品经营项目</w:t>
      </w:r>
    </w:p>
    <w:p>
      <w:pPr>
        <w:spacing w:line="560" w:lineRule="exact"/>
        <w:ind w:firstLine="616" w:firstLineChars="200"/>
        <w:rPr>
          <w:rFonts w:hint="eastAsia" w:ascii="仿宋" w:hAnsi="仿宋" w:eastAsia="仿宋" w:cs="仿宋"/>
          <w:szCs w:val="32"/>
          <w:lang w:eastAsia="zh-CN"/>
        </w:rPr>
      </w:pPr>
      <w:r>
        <w:rPr>
          <w:rFonts w:hint="eastAsia" w:ascii="仿宋" w:hAnsi="仿宋" w:eastAsia="仿宋" w:cs="仿宋"/>
          <w:szCs w:val="32"/>
          <w:lang w:eastAsia="zh-CN"/>
        </w:rPr>
        <w:t>一是在热食类、冷食类、生食类食品经营项目的基础上，增加简单制售分类。针对简单制售类项目风险相对较低的特点，进一步细化食品经营项目类别，便于在保障食品安全的前提下，</w:t>
      </w:r>
      <w:r>
        <w:rPr>
          <w:rFonts w:hint="eastAsia" w:ascii="仿宋" w:hAnsi="仿宋" w:eastAsia="仿宋" w:cs="仿宋"/>
          <w:szCs w:val="32"/>
          <w:highlight w:val="none"/>
          <w:lang w:eastAsia="zh-CN"/>
        </w:rPr>
        <w:t>实施食品安全风险分级分类管理，适当简化简单制售类项目审查要求。</w:t>
      </w:r>
      <w:r>
        <w:rPr>
          <w:rFonts w:hint="eastAsia" w:ascii="仿宋" w:hAnsi="仿宋" w:eastAsia="仿宋" w:cs="仿宋"/>
          <w:szCs w:val="32"/>
          <w:lang w:eastAsia="zh-CN"/>
        </w:rPr>
        <w:t>二是增加半成品制售项目，明确半成品定义，规定半成品制售仅限中央厨房申请。三是删除糕点类食品制售、自制饮品制售，将其按照加工工艺分别归入热食类食品制售或冷食类食品制售的范畴。四是明确散装食品销售中的散装熟食销售、冷食类食品制售中的冷加工糕点制售和现榨果蔬汁制售应在经营项目后以括号列出。</w:t>
      </w:r>
    </w:p>
    <w:p>
      <w:pPr>
        <w:spacing w:line="560" w:lineRule="exact"/>
        <w:ind w:firstLine="640"/>
        <w:rPr>
          <w:rFonts w:hint="eastAsia" w:ascii="仿宋" w:hAnsi="仿宋" w:eastAsia="仿宋" w:cs="仿宋"/>
          <w:color w:val="000000"/>
          <w:szCs w:val="32"/>
        </w:rPr>
      </w:pPr>
      <w:r>
        <w:rPr>
          <w:rFonts w:hint="eastAsia" w:ascii="仿宋" w:hAnsi="仿宋" w:eastAsia="仿宋" w:cs="仿宋"/>
          <w:color w:val="000000"/>
          <w:szCs w:val="32"/>
        </w:rPr>
        <w:t>（</w:t>
      </w:r>
      <w:r>
        <w:rPr>
          <w:rFonts w:hint="eastAsia" w:ascii="仿宋" w:hAnsi="仿宋" w:eastAsia="仿宋" w:cs="仿宋"/>
          <w:color w:val="000000"/>
          <w:szCs w:val="32"/>
          <w:lang w:eastAsia="zh-CN"/>
        </w:rPr>
        <w:t>六</w:t>
      </w:r>
      <w:r>
        <w:rPr>
          <w:rFonts w:hint="eastAsia" w:ascii="仿宋" w:hAnsi="仿宋" w:eastAsia="仿宋" w:cs="仿宋"/>
          <w:color w:val="000000"/>
          <w:szCs w:val="32"/>
        </w:rPr>
        <w:t>）推进食品经营许可信息化建设</w:t>
      </w:r>
    </w:p>
    <w:p>
      <w:pPr>
        <w:spacing w:line="560" w:lineRule="exact"/>
        <w:ind w:firstLine="616" w:firstLineChars="200"/>
        <w:rPr>
          <w:rFonts w:hint="eastAsia" w:ascii="仿宋" w:hAnsi="仿宋" w:eastAsia="仿宋" w:cs="仿宋"/>
          <w:szCs w:val="32"/>
          <w:lang w:eastAsia="zh-CN"/>
        </w:rPr>
      </w:pPr>
      <w:r>
        <w:rPr>
          <w:rFonts w:hint="eastAsia" w:ascii="仿宋" w:hAnsi="仿宋" w:eastAsia="仿宋" w:cs="仿宋"/>
          <w:szCs w:val="32"/>
          <w:lang w:eastAsia="zh-CN"/>
        </w:rPr>
        <w:t>提出食品经营许可全程电子化的工作要求和努力方向，要求县级以上地方市场监管部门推进食品经营许可信息化建设，逐步实施许可申请、受理、审查、发证、查询等全流程网上办理，发放食品经营许可电子证书，并在本机关官方网站公开食品经营许可事项，以及食品经营许可信息数据，通过让数据多跑路，进一步提升食品经营许可工作效能。</w:t>
      </w:r>
    </w:p>
    <w:p>
      <w:pPr>
        <w:spacing w:line="560" w:lineRule="exact"/>
        <w:ind w:firstLine="640"/>
        <w:rPr>
          <w:rFonts w:hint="eastAsia" w:ascii="仿宋" w:hAnsi="仿宋" w:eastAsia="仿宋" w:cs="仿宋"/>
          <w:color w:val="000000"/>
          <w:szCs w:val="32"/>
        </w:rPr>
      </w:pPr>
      <w:r>
        <w:rPr>
          <w:rFonts w:hint="eastAsia" w:ascii="仿宋" w:hAnsi="仿宋" w:eastAsia="仿宋" w:cs="仿宋"/>
          <w:color w:val="000000"/>
          <w:szCs w:val="32"/>
        </w:rPr>
        <w:t>（</w:t>
      </w:r>
      <w:r>
        <w:rPr>
          <w:rFonts w:hint="eastAsia" w:ascii="仿宋" w:hAnsi="仿宋" w:eastAsia="仿宋" w:cs="仿宋"/>
          <w:color w:val="000000"/>
          <w:szCs w:val="32"/>
          <w:lang w:eastAsia="zh-CN"/>
        </w:rPr>
        <w:t>七</w:t>
      </w:r>
      <w:r>
        <w:rPr>
          <w:rFonts w:hint="eastAsia" w:ascii="仿宋" w:hAnsi="仿宋" w:eastAsia="仿宋" w:cs="仿宋"/>
          <w:color w:val="000000"/>
          <w:szCs w:val="32"/>
        </w:rPr>
        <w:t>）完善食品经营许可</w:t>
      </w:r>
      <w:r>
        <w:rPr>
          <w:rFonts w:hint="eastAsia" w:ascii="仿宋" w:hAnsi="仿宋" w:eastAsia="仿宋" w:cs="仿宋"/>
          <w:color w:val="000000"/>
          <w:szCs w:val="32"/>
          <w:lang w:eastAsia="zh-CN"/>
        </w:rPr>
        <w:t>注销</w:t>
      </w:r>
      <w:r>
        <w:rPr>
          <w:rFonts w:hint="eastAsia" w:ascii="仿宋" w:hAnsi="仿宋" w:eastAsia="仿宋" w:cs="仿宋"/>
          <w:color w:val="000000"/>
          <w:szCs w:val="32"/>
        </w:rPr>
        <w:t>机制</w:t>
      </w:r>
    </w:p>
    <w:p>
      <w:pPr>
        <w:spacing w:line="560" w:lineRule="exact"/>
        <w:ind w:firstLine="616" w:firstLineChars="200"/>
        <w:rPr>
          <w:rFonts w:hint="eastAsia" w:ascii="仿宋" w:hAnsi="仿宋" w:eastAsia="仿宋" w:cs="仿宋"/>
          <w:szCs w:val="32"/>
          <w:lang w:eastAsia="zh-CN"/>
        </w:rPr>
      </w:pPr>
      <w:r>
        <w:rPr>
          <w:rFonts w:hint="eastAsia" w:ascii="仿宋" w:hAnsi="仿宋" w:eastAsia="仿宋" w:cs="仿宋"/>
          <w:szCs w:val="32"/>
          <w:lang w:eastAsia="zh-CN"/>
        </w:rPr>
        <w:t>进一步明确适用于食品经营者主动注销食品经营许可的</w:t>
      </w:r>
      <w:del w:id="4" w:author="lenovo" w:date="2020-08-06T12:48:10Z">
        <w:r>
          <w:rPr>
            <w:rFonts w:hint="default" w:ascii="仿宋" w:hAnsi="仿宋" w:eastAsia="仿宋" w:cs="仿宋"/>
            <w:szCs w:val="32"/>
            <w:lang w:val="en-US" w:eastAsia="zh-CN"/>
          </w:rPr>
          <w:delText>四</w:delText>
        </w:r>
      </w:del>
      <w:ins w:id="5" w:author="lenovo" w:date="2020-08-06T12:48:10Z">
        <w:r>
          <w:rPr>
            <w:rFonts w:hint="eastAsia" w:ascii="仿宋" w:hAnsi="仿宋" w:eastAsia="仿宋" w:cs="仿宋"/>
            <w:szCs w:val="32"/>
            <w:lang w:val="en-US" w:eastAsia="zh-CN"/>
          </w:rPr>
          <w:t>4</w:t>
        </w:r>
      </w:ins>
      <w:r>
        <w:rPr>
          <w:rFonts w:hint="eastAsia" w:ascii="仿宋" w:hAnsi="仿宋" w:eastAsia="仿宋" w:cs="仿宋"/>
          <w:szCs w:val="32"/>
          <w:lang w:eastAsia="zh-CN"/>
        </w:rPr>
        <w:t>类情形。增加食品经营者不再从事食品经营活动且未办理注销手续的，市场监管部门依职权注销的程序规定，便于基层监管部门及时清理“僵尸户”，旨在提升许可数据与实际经营情况的一致性。</w:t>
      </w:r>
      <w:bookmarkStart w:id="0" w:name="_GoBack"/>
      <w:bookmarkEnd w:id="0"/>
    </w:p>
    <w:p>
      <w:pPr>
        <w:spacing w:line="560" w:lineRule="exact"/>
        <w:ind w:firstLine="640"/>
        <w:rPr>
          <w:rFonts w:hint="eastAsia" w:ascii="仿宋" w:hAnsi="仿宋" w:eastAsia="仿宋" w:cs="仿宋"/>
          <w:color w:val="000000"/>
          <w:szCs w:val="32"/>
        </w:rPr>
      </w:pPr>
      <w:r>
        <w:rPr>
          <w:rFonts w:hint="eastAsia" w:ascii="仿宋" w:hAnsi="仿宋" w:eastAsia="仿宋" w:cs="仿宋"/>
          <w:color w:val="000000"/>
          <w:szCs w:val="32"/>
        </w:rPr>
        <w:t>（</w:t>
      </w:r>
      <w:r>
        <w:rPr>
          <w:rFonts w:hint="eastAsia" w:ascii="仿宋" w:hAnsi="仿宋" w:eastAsia="仿宋" w:cs="仿宋"/>
          <w:color w:val="000000"/>
          <w:szCs w:val="32"/>
          <w:lang w:eastAsia="zh-CN"/>
        </w:rPr>
        <w:t>八</w:t>
      </w:r>
      <w:r>
        <w:rPr>
          <w:rFonts w:hint="eastAsia" w:ascii="仿宋" w:hAnsi="仿宋" w:eastAsia="仿宋" w:cs="仿宋"/>
          <w:color w:val="000000"/>
          <w:szCs w:val="32"/>
        </w:rPr>
        <w:t>）增加许可证书展示方式</w:t>
      </w:r>
    </w:p>
    <w:p>
      <w:pPr>
        <w:spacing w:line="560" w:lineRule="exact"/>
        <w:ind w:firstLine="640"/>
        <w:rPr>
          <w:rFonts w:hint="eastAsia" w:ascii="仿宋" w:hAnsi="仿宋" w:eastAsia="仿宋" w:cs="仿宋"/>
          <w:color w:val="000000"/>
          <w:szCs w:val="32"/>
          <w:lang w:eastAsia="zh-CN"/>
        </w:rPr>
      </w:pPr>
      <w:r>
        <w:rPr>
          <w:rFonts w:hint="eastAsia" w:ascii="仿宋" w:hAnsi="仿宋" w:eastAsia="仿宋" w:cs="仿宋"/>
          <w:szCs w:val="32"/>
          <w:lang w:eastAsia="zh-CN"/>
        </w:rPr>
        <w:t>在推行食品经营许可电子证书管理的地区, 允许食品经营者以电子形式展示食品经营许可证书。对以自动设备从事食品经营的，或甜品站等附属门店，允许展示证书复印件。</w:t>
      </w:r>
    </w:p>
    <w:p>
      <w:pPr>
        <w:spacing w:line="560" w:lineRule="exact"/>
        <w:ind w:firstLine="640"/>
        <w:rPr>
          <w:rFonts w:hint="eastAsia" w:ascii="仿宋" w:hAnsi="仿宋" w:eastAsia="仿宋" w:cs="仿宋"/>
          <w:color w:val="000000"/>
          <w:szCs w:val="32"/>
          <w:lang w:eastAsia="zh-CN"/>
        </w:rPr>
      </w:pPr>
      <w:r>
        <w:rPr>
          <w:rFonts w:hint="eastAsia" w:ascii="仿宋" w:hAnsi="仿宋" w:eastAsia="仿宋" w:cs="仿宋"/>
          <w:color w:val="000000"/>
          <w:szCs w:val="32"/>
        </w:rPr>
        <w:t>（</w:t>
      </w:r>
      <w:r>
        <w:rPr>
          <w:rFonts w:hint="eastAsia" w:ascii="仿宋" w:hAnsi="仿宋" w:eastAsia="仿宋" w:cs="仿宋"/>
          <w:color w:val="000000"/>
          <w:szCs w:val="32"/>
          <w:lang w:eastAsia="zh-CN"/>
        </w:rPr>
        <w:t>九</w:t>
      </w:r>
      <w:r>
        <w:rPr>
          <w:rFonts w:hint="eastAsia" w:ascii="仿宋" w:hAnsi="仿宋" w:eastAsia="仿宋" w:cs="仿宋"/>
          <w:color w:val="000000"/>
          <w:szCs w:val="32"/>
        </w:rPr>
        <w:t>）</w:t>
      </w:r>
      <w:r>
        <w:rPr>
          <w:rFonts w:hint="eastAsia" w:ascii="仿宋" w:hAnsi="仿宋" w:eastAsia="仿宋" w:cs="仿宋"/>
          <w:color w:val="000000"/>
          <w:szCs w:val="32"/>
          <w:lang w:eastAsia="zh-CN"/>
        </w:rPr>
        <w:t>实行更严厉的处罚</w:t>
      </w:r>
    </w:p>
    <w:p>
      <w:pPr>
        <w:spacing w:line="560" w:lineRule="exact"/>
        <w:ind w:firstLine="640"/>
        <w:rPr>
          <w:rFonts w:hint="eastAsia" w:ascii="仿宋" w:hAnsi="仿宋" w:eastAsia="仿宋" w:cs="仿宋"/>
          <w:szCs w:val="32"/>
          <w:lang w:eastAsia="zh-CN"/>
        </w:rPr>
      </w:pPr>
      <w:r>
        <w:rPr>
          <w:rFonts w:hint="eastAsia" w:ascii="仿宋" w:hAnsi="仿宋" w:eastAsia="仿宋" w:cs="仿宋"/>
          <w:szCs w:val="32"/>
          <w:lang w:eastAsia="zh-CN"/>
        </w:rPr>
        <w:t>一是明确超越经营项目范围或主体业态从事食品经营活动的，按照《食品安全法》第一百二十二条规定处罚，与《网络食品安全违法行为查处办法》规定相一致。</w:t>
      </w:r>
    </w:p>
    <w:p>
      <w:pPr>
        <w:spacing w:line="560" w:lineRule="exact"/>
        <w:ind w:firstLine="640"/>
        <w:rPr>
          <w:rFonts w:hint="eastAsia" w:ascii="仿宋" w:hAnsi="仿宋" w:eastAsia="仿宋" w:cs="仿宋"/>
          <w:szCs w:val="32"/>
          <w:lang w:eastAsia="zh-CN"/>
        </w:rPr>
      </w:pPr>
      <w:r>
        <w:rPr>
          <w:rFonts w:hint="eastAsia" w:ascii="仿宋" w:hAnsi="仿宋" w:eastAsia="仿宋" w:cs="仿宋"/>
          <w:szCs w:val="32"/>
          <w:lang w:eastAsia="zh-CN"/>
        </w:rPr>
        <w:t>二是加大对隐瞒真实情况或者提供虚假材料申请食品经营许可，或以欺骗、贿赂等不正当手段取得食品经营许可的处罚力度，按照《食品安全法实施条例》要求对相关人员处以罚款。</w:t>
      </w:r>
    </w:p>
    <w:p>
      <w:pPr>
        <w:spacing w:line="560" w:lineRule="exact"/>
        <w:ind w:firstLine="640"/>
        <w:rPr>
          <w:rFonts w:hint="eastAsia" w:ascii="仿宋" w:hAnsi="仿宋" w:eastAsia="仿宋" w:cs="仿宋"/>
          <w:color w:val="000000"/>
          <w:szCs w:val="32"/>
        </w:rPr>
      </w:pPr>
      <w:r>
        <w:rPr>
          <w:rFonts w:hint="eastAsia" w:ascii="仿宋" w:hAnsi="仿宋" w:eastAsia="仿宋" w:cs="仿宋"/>
          <w:szCs w:val="32"/>
          <w:lang w:eastAsia="zh-CN"/>
        </w:rPr>
        <w:t xml:space="preserve">三是增加对通过告知承诺取得食品经营许可证，但经营条件不符合食品安全要求的食品经营者的处罚规定，完善食品经营许可告知承诺制，扎紧食品经营安全藩篱。                 </w:t>
      </w:r>
      <w:r>
        <w:rPr>
          <w:rFonts w:hint="eastAsia" w:ascii="仿宋" w:hAnsi="仿宋" w:eastAsia="仿宋" w:cs="仿宋"/>
          <w:color w:val="000000"/>
          <w:szCs w:val="32"/>
        </w:rPr>
        <w:t xml:space="preserve">                     </w:t>
      </w:r>
    </w:p>
    <w:p>
      <w:pPr>
        <w:spacing w:line="560" w:lineRule="exact"/>
        <w:ind w:firstLine="640"/>
        <w:rPr>
          <w:rFonts w:hint="eastAsia" w:ascii="仿宋" w:hAnsi="仿宋" w:eastAsia="仿宋" w:cs="仿宋"/>
          <w:szCs w:val="32"/>
        </w:rPr>
      </w:pPr>
      <w:r>
        <w:rPr>
          <w:rFonts w:hint="eastAsia" w:ascii="仿宋" w:hAnsi="仿宋" w:eastAsia="仿宋" w:cs="仿宋"/>
          <w:szCs w:val="32"/>
          <w:lang w:eastAsia="zh-CN"/>
        </w:rPr>
        <w:t>四</w:t>
      </w:r>
      <w:r>
        <w:rPr>
          <w:rFonts w:hint="eastAsia" w:ascii="仿宋" w:hAnsi="仿宋" w:eastAsia="仿宋" w:cs="仿宋"/>
          <w:szCs w:val="32"/>
        </w:rPr>
        <w:t>、其他需要说明的问题</w:t>
      </w:r>
    </w:p>
    <w:p>
      <w:pPr>
        <w:spacing w:line="560" w:lineRule="exact"/>
        <w:ind w:firstLine="640"/>
        <w:rPr>
          <w:rFonts w:hint="eastAsia" w:ascii="仿宋" w:hAnsi="仿宋" w:eastAsia="仿宋" w:cs="仿宋"/>
          <w:szCs w:val="32"/>
          <w:lang w:eastAsia="zh-CN"/>
        </w:rPr>
      </w:pPr>
      <w:r>
        <w:rPr>
          <w:rFonts w:hint="eastAsia" w:ascii="仿宋" w:hAnsi="仿宋" w:eastAsia="仿宋" w:cs="仿宋"/>
          <w:szCs w:val="32"/>
          <w:lang w:eastAsia="zh-CN"/>
        </w:rPr>
        <w:t>关于餐饮服务管理公司是否需要取得食品经营许可的问题，在前期书面调研及市场监管系统内部征求意见过程中，多地市场监管部门存在较大分歧。部分地方认为餐饮服务管理公司本身不从事餐饮服务经营活动，仅提供运营管理、食品贮存运输等服务，不属于《食品安全法》规定的“食品经营”范畴，所以不需要取得经营许可；部分地方认为餐饮服务管理公司</w:t>
      </w:r>
      <w:r>
        <w:rPr>
          <w:rFonts w:hint="eastAsia" w:ascii="仿宋" w:hAnsi="仿宋" w:eastAsia="仿宋" w:cs="仿宋"/>
          <w:szCs w:val="32"/>
          <w:highlight w:val="none"/>
          <w:lang w:eastAsia="zh-CN"/>
        </w:rPr>
        <w:t>实际参与餐饮服务经营活动，</w:t>
      </w:r>
      <w:r>
        <w:rPr>
          <w:rFonts w:hint="eastAsia" w:ascii="仿宋" w:hAnsi="仿宋" w:eastAsia="仿宋" w:cs="仿宋"/>
          <w:szCs w:val="32"/>
          <w:lang w:eastAsia="zh-CN"/>
        </w:rPr>
        <w:t>对食品安全要求更严格，应当取得经营许可。</w:t>
      </w:r>
    </w:p>
    <w:p>
      <w:pPr>
        <w:spacing w:line="560" w:lineRule="exact"/>
        <w:ind w:firstLine="640"/>
        <w:rPr>
          <w:rFonts w:hint="eastAsia" w:ascii="仿宋" w:hAnsi="仿宋" w:eastAsia="仿宋" w:cs="仿宋"/>
          <w:szCs w:val="32"/>
        </w:rPr>
      </w:pPr>
      <w:r>
        <w:rPr>
          <w:rFonts w:hint="eastAsia" w:ascii="仿宋" w:hAnsi="仿宋" w:eastAsia="仿宋" w:cs="仿宋"/>
          <w:szCs w:val="32"/>
          <w:lang w:eastAsia="zh-CN"/>
        </w:rPr>
        <w:t>《征求意见稿》将餐饮服务管理公司纳入许可范畴，主要考虑为：一是《食品安全法实施条例》已明确，承包经营单位食堂的，应当依法取得食品经营许可；二是餐饮服务管理公司以承包食堂、提供服务等方式经营，既是餐饮服务的实际经营者，更是食品安全主体责任的直接落实者，应当承担相应食品安全责任。据此，《征求意见稿》明确餐饮服务管理公司定义，增加主体业态后的标注要求。同时，援引《食品安全法实施条例》规定，明确承包经营单位食堂的，应当具有食品经营许可，且食品经营项目应当涵盖拟承包经营食堂的食品经营项目。</w:t>
      </w:r>
    </w:p>
    <w:sectPr>
      <w:pgSz w:w="11906" w:h="16838"/>
      <w:pgMar w:top="1440" w:right="1800" w:bottom="1440" w:left="1800" w:header="851" w:footer="992" w:gutter="0"/>
      <w:cols w:space="720" w:num="1"/>
      <w:formProt w:val="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974B447"/>
    <w:multiLevelType w:val="singleLevel"/>
    <w:tmpl w:val="E974B447"/>
    <w:lvl w:ilvl="0" w:tentative="0">
      <w:start w:val="1"/>
      <w:numFmt w:val="chineseCounting"/>
      <w:suff w:val="nothing"/>
      <w:lvlText w:val="（%1）"/>
      <w:lvlJc w:val="left"/>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lenovo">
    <w15:presenceInfo w15:providerId="None" w15:userId="leno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embedSystemFonts/>
  <w:bordersDoNotSurroundHeader w:val="1"/>
  <w:bordersDoNotSurroundFooter w:val="1"/>
  <w:revisionView w:markup="0"/>
  <w:trackRevisions w:val="1"/>
  <w:documentProtection w:edit="forms"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330F9D"/>
    <w:rsid w:val="011B0E9B"/>
    <w:rsid w:val="07616E84"/>
    <w:rsid w:val="15F05774"/>
    <w:rsid w:val="178445CE"/>
    <w:rsid w:val="1AC27B33"/>
    <w:rsid w:val="1C136AE6"/>
    <w:rsid w:val="1C7C2E8E"/>
    <w:rsid w:val="205F554F"/>
    <w:rsid w:val="24815326"/>
    <w:rsid w:val="257E0ED0"/>
    <w:rsid w:val="26481AF2"/>
    <w:rsid w:val="27DA17D5"/>
    <w:rsid w:val="289E52E6"/>
    <w:rsid w:val="34330F9D"/>
    <w:rsid w:val="383877B7"/>
    <w:rsid w:val="4D3C23D3"/>
    <w:rsid w:val="4DF74F28"/>
    <w:rsid w:val="4F216701"/>
    <w:rsid w:val="4F36B2C6"/>
    <w:rsid w:val="50894900"/>
    <w:rsid w:val="50E965A4"/>
    <w:rsid w:val="5ACF37EA"/>
    <w:rsid w:val="5B066F3D"/>
    <w:rsid w:val="61AE51FB"/>
    <w:rsid w:val="6F254B30"/>
    <w:rsid w:val="6FC53780"/>
    <w:rsid w:val="70A52841"/>
    <w:rsid w:val="7D5A51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tLeast"/>
      <w:jc w:val="both"/>
    </w:pPr>
    <w:rPr>
      <w:rFonts w:ascii="Times New Roman" w:hAnsi="Times New Roman" w:eastAsia="仿宋_GB2312" w:cs="Times New Roman"/>
      <w:spacing w:val="-6"/>
      <w:kern w:val="2"/>
      <w:sz w:val="32"/>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Office_10.8.2.7129_F1E327BC-269C-435d-A152-05C5408002CA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2020-07-20T16:36:00Z</dcterms:created>
  <dc:creator>lenovo</dc:creator>
  <cp:lastModifiedBy>lenovo</cp:lastModifiedBy>
  <cp:lastPrinted>2020-07-24T06:10:00Z</cp:lastPrinted>
  <dcterms:modified xsi:type="dcterms:W3CDTF">2020-08-06T04:50:59Z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2052-10.8.2.7129</vt:lpwstr>
  </property>
</Properties>
</file>