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A0" w:rsidRDefault="003A09A0" w:rsidP="003A09A0">
      <w:pPr>
        <w:pStyle w:val="af0"/>
        <w:wordWrap w:val="0"/>
        <w:spacing w:before="0" w:beforeAutospacing="0" w:after="0" w:afterAutospacing="0" w:line="520" w:lineRule="exact"/>
        <w:jc w:val="both"/>
        <w:rPr>
          <w:rFonts w:ascii="Times New Roman" w:eastAsia="仿宋_GB2312" w:hAnsi="Times New Roman" w:cs="Times New Roman"/>
          <w:sz w:val="32"/>
          <w:szCs w:val="32"/>
        </w:rPr>
      </w:pPr>
      <w:r>
        <w:rPr>
          <w:rFonts w:ascii="黑体" w:eastAsia="黑体" w:hAnsi="黑体" w:cs="黑体" w:hint="eastAsia"/>
          <w:sz w:val="32"/>
          <w:szCs w:val="32"/>
        </w:rPr>
        <w:t>附件1</w:t>
      </w:r>
    </w:p>
    <w:p w:rsidR="003A09A0" w:rsidRDefault="003A09A0" w:rsidP="003A09A0">
      <w:pPr>
        <w:pStyle w:val="af0"/>
        <w:wordWrap w:val="0"/>
        <w:spacing w:line="520" w:lineRule="exact"/>
        <w:ind w:firstLineChars="1400" w:firstLine="11760"/>
        <w:jc w:val="center"/>
        <w:rPr>
          <w:rFonts w:ascii="黑体" w:eastAsia="黑体" w:hAnsi="黑体"/>
          <w:sz w:val="96"/>
          <w:szCs w:val="96"/>
        </w:rPr>
      </w:pPr>
      <w:bookmarkStart w:id="0" w:name="OLE_LINK1"/>
      <w:bookmarkStart w:id="1" w:name="OLE_LINK2"/>
      <w:r>
        <w:rPr>
          <w:rFonts w:hint="eastAsia"/>
          <w:noProof/>
          <w:sz w:val="84"/>
        </w:rPr>
        <w:drawing>
          <wp:anchor distT="0" distB="0" distL="114300" distR="114300" simplePos="0" relativeHeight="251660288" behindDoc="0" locked="0" layoutInCell="1" allowOverlap="1">
            <wp:simplePos x="0" y="0"/>
            <wp:positionH relativeFrom="column">
              <wp:posOffset>3526790</wp:posOffset>
            </wp:positionH>
            <wp:positionV relativeFrom="paragraph">
              <wp:posOffset>-15240</wp:posOffset>
            </wp:positionV>
            <wp:extent cx="1539240" cy="582295"/>
            <wp:effectExtent l="0" t="0" r="3810" b="825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924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sz w:val="52"/>
          <w:szCs w:val="52"/>
        </w:rPr>
        <w:t xml:space="preserve"> (桂)</w:t>
      </w:r>
    </w:p>
    <w:p w:rsidR="003A09A0" w:rsidRDefault="003A09A0" w:rsidP="003A09A0">
      <w:pPr>
        <w:jc w:val="distribute"/>
        <w:rPr>
          <w:rFonts w:ascii="方正小标宋简体" w:eastAsia="方正小标宋简体" w:hAnsi="方正小标宋简体" w:hint="eastAsia"/>
          <w:w w:val="115"/>
          <w:sz w:val="52"/>
          <w:szCs w:val="52"/>
        </w:rPr>
      </w:pPr>
      <w:bookmarkStart w:id="2" w:name="OLE_LINK3"/>
      <w:bookmarkStart w:id="3" w:name="OLE_LINK4"/>
      <w:bookmarkEnd w:id="0"/>
      <w:bookmarkEnd w:id="1"/>
    </w:p>
    <w:p w:rsidR="003A09A0" w:rsidRDefault="003A09A0" w:rsidP="003A09A0">
      <w:pPr>
        <w:jc w:val="distribute"/>
        <w:rPr>
          <w:rFonts w:ascii="方正小标宋简体" w:eastAsia="方正小标宋简体" w:hAnsi="方正小标宋简体"/>
          <w:w w:val="115"/>
          <w:sz w:val="52"/>
          <w:szCs w:val="52"/>
        </w:rPr>
      </w:pPr>
      <w:r>
        <w:rPr>
          <w:rFonts w:ascii="方正小标宋简体" w:eastAsia="方正小标宋简体" w:hAnsi="方正小标宋简体" w:hint="eastAsia"/>
          <w:w w:val="115"/>
          <w:sz w:val="52"/>
          <w:szCs w:val="52"/>
        </w:rPr>
        <w:t>广西壮族自治区地方计量检定规程</w:t>
      </w:r>
    </w:p>
    <w:p w:rsidR="003A09A0" w:rsidRDefault="003A09A0" w:rsidP="003A09A0">
      <w:pPr>
        <w:wordWrap w:val="0"/>
        <w:jc w:val="right"/>
        <w:rPr>
          <w:rFonts w:ascii="黑体" w:eastAsia="黑体" w:hAnsi="黑体"/>
          <w:sz w:val="28"/>
          <w:szCs w:val="28"/>
        </w:rPr>
      </w:pPr>
      <w:r>
        <w:rPr>
          <w:rFonts w:ascii="黑体" w:eastAsia="黑体" w:hAnsi="黑体" w:hint="eastAsia"/>
          <w:sz w:val="28"/>
          <w:szCs w:val="28"/>
        </w:rPr>
        <w:t>JJG（桂）XX-20</w:t>
      </w:r>
      <w:r>
        <w:rPr>
          <w:rFonts w:ascii="黑体" w:eastAsia="黑体" w:hAnsi="黑体"/>
          <w:sz w:val="28"/>
          <w:szCs w:val="28"/>
        </w:rPr>
        <w:t>20</w:t>
      </w:r>
      <w:r>
        <w:rPr>
          <w:rFonts w:ascii="黑体" w:eastAsia="黑体" w:hAnsi="黑体" w:hint="eastAsia"/>
          <w:sz w:val="28"/>
          <w:szCs w:val="28"/>
        </w:rPr>
        <w:t xml:space="preserve">       </w:t>
      </w:r>
    </w:p>
    <w:bookmarkEnd w:id="2"/>
    <w:bookmarkEnd w:id="3"/>
    <w:p w:rsidR="003A09A0" w:rsidRDefault="003A09A0" w:rsidP="003A09A0">
      <w:pPr>
        <w:jc w:val="center"/>
      </w:pPr>
      <w:r>
        <w:rPr>
          <w:rFonts w:ascii="黑体" w:eastAsia="黑体" w:hAnsi="黑体" w:hint="eastAsia"/>
          <w:sz w:val="32"/>
          <w:szCs w:val="32"/>
        </w:rPr>
        <w:t>——</w:t>
      </w:r>
      <w:proofErr w:type="gramStart"/>
      <w:r>
        <w:rPr>
          <w:rFonts w:ascii="黑体" w:eastAsia="黑体" w:hAnsi="黑体" w:hint="eastAsia"/>
          <w:sz w:val="32"/>
          <w:szCs w:val="32"/>
        </w:rPr>
        <w:t>——————————————————————————</w:t>
      </w:r>
      <w:proofErr w:type="gramEnd"/>
    </w:p>
    <w:p w:rsidR="003A09A0" w:rsidRDefault="003A09A0" w:rsidP="003A09A0">
      <w:pPr>
        <w:jc w:val="center"/>
        <w:rPr>
          <w:rFonts w:ascii="黑体" w:eastAsia="黑体" w:hAnsi="黑体"/>
          <w:sz w:val="32"/>
          <w:szCs w:val="32"/>
        </w:rPr>
      </w:pPr>
    </w:p>
    <w:p w:rsidR="003A09A0" w:rsidRDefault="003A09A0" w:rsidP="003A09A0">
      <w:pPr>
        <w:jc w:val="center"/>
        <w:rPr>
          <w:rFonts w:ascii="黑体" w:eastAsia="黑体" w:hAnsi="黑体"/>
          <w:sz w:val="32"/>
          <w:szCs w:val="32"/>
        </w:rPr>
      </w:pPr>
    </w:p>
    <w:p w:rsidR="003A09A0" w:rsidRDefault="003A09A0" w:rsidP="003A09A0">
      <w:pPr>
        <w:jc w:val="center"/>
        <w:rPr>
          <w:rFonts w:ascii="黑体" w:eastAsia="黑体" w:hAnsi="黑体"/>
          <w:sz w:val="32"/>
          <w:szCs w:val="32"/>
        </w:rPr>
      </w:pPr>
    </w:p>
    <w:p w:rsidR="003A09A0" w:rsidRDefault="003A09A0" w:rsidP="003A09A0">
      <w:pPr>
        <w:jc w:val="center"/>
        <w:rPr>
          <w:rFonts w:ascii="黑体" w:eastAsia="黑体" w:hAnsi="黑体"/>
          <w:spacing w:val="60"/>
          <w:sz w:val="52"/>
          <w:szCs w:val="52"/>
        </w:rPr>
      </w:pPr>
      <w:bookmarkStart w:id="4" w:name="OLE_LINK5"/>
      <w:bookmarkStart w:id="5" w:name="OLE_LINK6"/>
      <w:r>
        <w:rPr>
          <w:rFonts w:ascii="黑体" w:eastAsia="黑体" w:hAnsi="黑体" w:hint="eastAsia"/>
          <w:spacing w:val="60"/>
          <w:sz w:val="52"/>
          <w:szCs w:val="52"/>
        </w:rPr>
        <w:t>车用尿素加注机</w:t>
      </w:r>
    </w:p>
    <w:p w:rsidR="003A09A0" w:rsidRDefault="003A09A0" w:rsidP="003A09A0">
      <w:pPr>
        <w:jc w:val="center"/>
        <w:rPr>
          <w:rFonts w:ascii="黑体" w:eastAsia="黑体" w:hAnsi="黑体"/>
          <w:sz w:val="28"/>
          <w:szCs w:val="28"/>
        </w:rPr>
      </w:pPr>
      <w:proofErr w:type="spellStart"/>
      <w:r>
        <w:rPr>
          <w:rFonts w:ascii="黑体" w:eastAsia="黑体" w:hAnsi="黑体"/>
          <w:sz w:val="28"/>
          <w:szCs w:val="28"/>
        </w:rPr>
        <w:t>A</w:t>
      </w:r>
      <w:r>
        <w:rPr>
          <w:rFonts w:ascii="黑体" w:eastAsia="黑体" w:hAnsi="黑体" w:hint="eastAsia"/>
          <w:sz w:val="28"/>
          <w:szCs w:val="28"/>
        </w:rPr>
        <w:t>d</w:t>
      </w:r>
      <w:r>
        <w:rPr>
          <w:rFonts w:ascii="黑体" w:eastAsia="黑体" w:hAnsi="黑体"/>
          <w:sz w:val="28"/>
          <w:szCs w:val="28"/>
        </w:rPr>
        <w:t>B</w:t>
      </w:r>
      <w:r>
        <w:rPr>
          <w:rFonts w:ascii="黑体" w:eastAsia="黑体" w:hAnsi="黑体" w:hint="eastAsia"/>
          <w:sz w:val="28"/>
          <w:szCs w:val="28"/>
        </w:rPr>
        <w:t>lue</w:t>
      </w:r>
      <w:proofErr w:type="spellEnd"/>
      <w:r>
        <w:rPr>
          <w:rFonts w:ascii="黑体" w:eastAsia="黑体" w:hAnsi="黑体"/>
          <w:sz w:val="28"/>
          <w:szCs w:val="28"/>
        </w:rPr>
        <w:t xml:space="preserve"> </w:t>
      </w:r>
      <w:r>
        <w:rPr>
          <w:rFonts w:ascii="黑体" w:eastAsia="黑体" w:hAnsi="黑体" w:hint="eastAsia"/>
          <w:sz w:val="28"/>
          <w:szCs w:val="28"/>
        </w:rPr>
        <w:t>Dispenser</w:t>
      </w:r>
    </w:p>
    <w:p w:rsidR="003A09A0" w:rsidRDefault="003A09A0" w:rsidP="003A09A0">
      <w:pPr>
        <w:jc w:val="center"/>
        <w:rPr>
          <w:rFonts w:ascii="黑体" w:eastAsia="黑体" w:hAnsi="黑体"/>
          <w:sz w:val="32"/>
          <w:szCs w:val="32"/>
        </w:rPr>
      </w:pPr>
      <w:r>
        <w:rPr>
          <w:rFonts w:ascii="黑体" w:eastAsia="黑体" w:hAnsi="黑体" w:hint="eastAsia"/>
          <w:sz w:val="32"/>
          <w:szCs w:val="32"/>
        </w:rPr>
        <w:t>（征求意见稿）</w:t>
      </w:r>
    </w:p>
    <w:bookmarkEnd w:id="4"/>
    <w:bookmarkEnd w:id="5"/>
    <w:p w:rsidR="003A09A0" w:rsidRDefault="003A09A0" w:rsidP="003A09A0">
      <w:pPr>
        <w:jc w:val="center"/>
        <w:rPr>
          <w:rFonts w:ascii="黑体" w:eastAsia="黑体" w:hAnsi="黑体"/>
          <w:sz w:val="32"/>
          <w:szCs w:val="32"/>
        </w:rPr>
      </w:pPr>
    </w:p>
    <w:p w:rsidR="003A09A0" w:rsidRDefault="003A09A0" w:rsidP="003A09A0">
      <w:pPr>
        <w:rPr>
          <w:rFonts w:ascii="黑体" w:eastAsia="黑体" w:hAnsi="黑体"/>
          <w:sz w:val="32"/>
          <w:szCs w:val="32"/>
        </w:rPr>
      </w:pPr>
    </w:p>
    <w:p w:rsidR="003A09A0" w:rsidRDefault="003A09A0" w:rsidP="003A09A0">
      <w:pPr>
        <w:rPr>
          <w:rFonts w:ascii="黑体" w:eastAsia="黑体" w:hAnsi="黑体"/>
          <w:sz w:val="32"/>
          <w:szCs w:val="32"/>
        </w:rPr>
      </w:pPr>
    </w:p>
    <w:p w:rsidR="003A09A0" w:rsidRDefault="003A09A0" w:rsidP="003A09A0">
      <w:pPr>
        <w:jc w:val="center"/>
        <w:rPr>
          <w:rFonts w:ascii="黑体" w:eastAsia="黑体" w:hAnsi="黑体"/>
          <w:sz w:val="28"/>
          <w:szCs w:val="28"/>
        </w:rPr>
      </w:pPr>
      <w:r>
        <w:rPr>
          <w:rFonts w:ascii="黑体" w:eastAsia="黑体" w:hAnsi="黑体" w:hint="eastAsia"/>
          <w:sz w:val="28"/>
          <w:szCs w:val="28"/>
        </w:rPr>
        <w:t>20</w:t>
      </w:r>
      <w:r>
        <w:rPr>
          <w:rFonts w:ascii="黑体" w:eastAsia="黑体" w:hAnsi="黑体"/>
          <w:sz w:val="28"/>
          <w:szCs w:val="28"/>
        </w:rPr>
        <w:t>20</w:t>
      </w:r>
      <w:r>
        <w:rPr>
          <w:rFonts w:ascii="黑体" w:eastAsia="黑体" w:hAnsi="黑体" w:hint="eastAsia"/>
          <w:sz w:val="28"/>
          <w:szCs w:val="28"/>
        </w:rPr>
        <w:t>-XX-XX发布                             20</w:t>
      </w:r>
      <w:r>
        <w:rPr>
          <w:rFonts w:ascii="黑体" w:eastAsia="黑体" w:hAnsi="黑体"/>
          <w:sz w:val="28"/>
          <w:szCs w:val="28"/>
        </w:rPr>
        <w:t>20</w:t>
      </w:r>
      <w:r>
        <w:rPr>
          <w:rFonts w:ascii="黑体" w:eastAsia="黑体" w:hAnsi="黑体" w:hint="eastAsia"/>
          <w:sz w:val="28"/>
          <w:szCs w:val="28"/>
        </w:rPr>
        <w:t>-XX-XX实施</w:t>
      </w:r>
    </w:p>
    <w:p w:rsidR="003A09A0" w:rsidRDefault="003A09A0" w:rsidP="003A09A0">
      <w:pPr>
        <w:rPr>
          <w:rFonts w:ascii="黑体" w:eastAsia="黑体" w:hAnsi="黑体"/>
          <w:sz w:val="32"/>
          <w:szCs w:val="32"/>
        </w:rPr>
      </w:pPr>
      <w:r>
        <w:rPr>
          <w:rFonts w:ascii="黑体" w:eastAsia="黑体" w:hAnsi="黑体" w:hint="eastAsia"/>
          <w:sz w:val="32"/>
          <w:szCs w:val="32"/>
        </w:rPr>
        <w:t>——</w:t>
      </w:r>
      <w:proofErr w:type="gramStart"/>
      <w:r>
        <w:rPr>
          <w:rFonts w:ascii="黑体" w:eastAsia="黑体" w:hAnsi="黑体" w:hint="eastAsia"/>
          <w:sz w:val="32"/>
          <w:szCs w:val="32"/>
        </w:rPr>
        <w:t>——————————————————————————</w:t>
      </w:r>
      <w:proofErr w:type="gramEnd"/>
    </w:p>
    <w:p w:rsidR="003A09A0" w:rsidRDefault="003A09A0" w:rsidP="003A09A0">
      <w:pPr>
        <w:jc w:val="center"/>
        <w:rPr>
          <w:rFonts w:ascii="黑体" w:eastAsia="黑体" w:hAnsi="黑体"/>
          <w:sz w:val="28"/>
          <w:szCs w:val="28"/>
        </w:rPr>
      </w:pPr>
      <w:r>
        <w:rPr>
          <w:rFonts w:ascii="方正小标宋简体" w:eastAsia="方正小标宋简体" w:hAnsi="方正小标宋简体" w:hint="eastAsia"/>
          <w:spacing w:val="20"/>
          <w:w w:val="120"/>
          <w:sz w:val="44"/>
          <w:szCs w:val="44"/>
        </w:rPr>
        <w:t>广西壮族自治区市场监督管理局</w:t>
      </w:r>
      <w:r>
        <w:rPr>
          <w:rFonts w:ascii="方正小标宋简体" w:eastAsia="方正小标宋简体" w:hAnsi="方正小标宋简体" w:hint="eastAsia"/>
          <w:sz w:val="36"/>
          <w:szCs w:val="36"/>
        </w:rPr>
        <w:t xml:space="preserve"> </w:t>
      </w:r>
      <w:r>
        <w:rPr>
          <w:rFonts w:ascii="方正小标宋简体" w:eastAsia="方正小标宋简体" w:hAnsi="方正小标宋简体"/>
          <w:sz w:val="36"/>
          <w:szCs w:val="36"/>
        </w:rPr>
        <w:t xml:space="preserve"> </w:t>
      </w:r>
      <w:r>
        <w:rPr>
          <w:rFonts w:ascii="黑体" w:eastAsia="黑体" w:hAnsi="黑体" w:hint="eastAsia"/>
          <w:sz w:val="28"/>
          <w:szCs w:val="28"/>
        </w:rPr>
        <w:t>发 布</w:t>
      </w:r>
    </w:p>
    <w:p w:rsidR="003A09A0" w:rsidRDefault="003A09A0" w:rsidP="003A09A0">
      <w:pPr>
        <w:tabs>
          <w:tab w:val="left" w:pos="3885"/>
        </w:tabs>
        <w:outlineLvl w:val="0"/>
        <w:rPr>
          <w:rFonts w:eastAsia="黑体"/>
          <w:sz w:val="44"/>
          <w:szCs w:val="44"/>
        </w:rPr>
        <w:sectPr w:rsidR="003A09A0">
          <w:pgSz w:w="11906" w:h="16838"/>
          <w:pgMar w:top="1814" w:right="1247" w:bottom="1587" w:left="1417" w:header="851" w:footer="992" w:gutter="0"/>
          <w:pgNumType w:fmt="numberInDash"/>
          <w:cols w:space="720"/>
          <w:docGrid w:type="lines" w:linePitch="312"/>
        </w:sectPr>
      </w:pPr>
      <w:bookmarkStart w:id="6" w:name="OLE_LINK10"/>
      <w:bookmarkStart w:id="7" w:name="OLE_LINK9"/>
      <w:bookmarkStart w:id="8" w:name="OLE_LINK11"/>
    </w:p>
    <w:p w:rsidR="003A09A0" w:rsidRDefault="003A09A0" w:rsidP="003A09A0">
      <w:pPr>
        <w:tabs>
          <w:tab w:val="left" w:pos="3885"/>
        </w:tabs>
        <w:outlineLvl w:val="0"/>
        <w:rPr>
          <w:rFonts w:eastAsia="黑体"/>
          <w:sz w:val="44"/>
          <w:szCs w:val="44"/>
        </w:rPr>
      </w:pPr>
    </w:p>
    <w:p w:rsidR="003A09A0" w:rsidRDefault="003A09A0" w:rsidP="003A09A0">
      <w:pPr>
        <w:tabs>
          <w:tab w:val="left" w:pos="3885"/>
        </w:tabs>
        <w:ind w:firstLineChars="64" w:firstLine="282"/>
        <w:outlineLvl w:val="0"/>
        <w:rPr>
          <w:rFonts w:eastAsia="黑体"/>
          <w:sz w:val="44"/>
          <w:szCs w:val="44"/>
        </w:rPr>
      </w:pPr>
      <w:r>
        <w:rPr>
          <w:rFonts w:eastAsia="黑体"/>
          <w:noProof/>
          <w:sz w:val="44"/>
          <w:szCs w:val="44"/>
        </w:rPr>
        <mc:AlternateContent>
          <mc:Choice Requires="wps">
            <w:drawing>
              <wp:anchor distT="0" distB="0" distL="114300" distR="114300" simplePos="0" relativeHeight="251659264" behindDoc="0" locked="0" layoutInCell="1" allowOverlap="1">
                <wp:simplePos x="0" y="0"/>
                <wp:positionH relativeFrom="column">
                  <wp:posOffset>3774440</wp:posOffset>
                </wp:positionH>
                <wp:positionV relativeFrom="paragraph">
                  <wp:posOffset>124460</wp:posOffset>
                </wp:positionV>
                <wp:extent cx="1624330" cy="796290"/>
                <wp:effectExtent l="19050" t="19050" r="33020" b="41910"/>
                <wp:wrapTight wrapText="bothSides">
                  <wp:wrapPolygon edited="0">
                    <wp:start x="-253" y="-517"/>
                    <wp:lineTo x="-253" y="22220"/>
                    <wp:lineTo x="21786" y="22220"/>
                    <wp:lineTo x="21786" y="-517"/>
                    <wp:lineTo x="-253" y="-517"/>
                  </wp:wrapPolygon>
                </wp:wrapTight>
                <wp:docPr id="26" name="文本框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624330" cy="796290"/>
                        </a:xfrm>
                        <a:prstGeom prst="rect">
                          <a:avLst/>
                        </a:prstGeom>
                        <a:noFill/>
                        <a:ln w="57150" cap="flat" cmpd="thickThin">
                          <a:solidFill>
                            <a:srgbClr val="000000"/>
                          </a:solidFill>
                          <a:miter lim="200000"/>
                        </a:ln>
                      </wps:spPr>
                      <wps:txbx>
                        <w:txbxContent>
                          <w:p w:rsidR="003A09A0" w:rsidRDefault="003A09A0" w:rsidP="003A09A0">
                            <w:pPr>
                              <w:jc w:val="center"/>
                              <w:rPr>
                                <w:rFonts w:ascii="黑体" w:eastAsia="黑体" w:hAnsi="黑体"/>
                                <w:sz w:val="28"/>
                                <w:szCs w:val="28"/>
                              </w:rPr>
                            </w:pPr>
                            <w:r>
                              <w:rPr>
                                <w:rFonts w:ascii="黑体" w:eastAsia="黑体" w:hAnsi="黑体" w:hint="eastAsia"/>
                                <w:sz w:val="28"/>
                                <w:szCs w:val="28"/>
                              </w:rPr>
                              <w:t>JJG</w:t>
                            </w:r>
                            <w:r>
                              <w:rPr>
                                <w:rFonts w:ascii="黑体" w:eastAsia="黑体" w:hAnsi="黑体"/>
                                <w:sz w:val="28"/>
                                <w:szCs w:val="28"/>
                              </w:rPr>
                              <w:t>(</w:t>
                            </w:r>
                            <w:r>
                              <w:rPr>
                                <w:rFonts w:ascii="黑体" w:eastAsia="黑体" w:hAnsi="黑体" w:hint="eastAsia"/>
                                <w:sz w:val="28"/>
                                <w:szCs w:val="28"/>
                              </w:rPr>
                              <w:t>桂</w:t>
                            </w:r>
                            <w:r>
                              <w:rPr>
                                <w:rFonts w:ascii="黑体" w:eastAsia="黑体" w:hAnsi="黑体"/>
                                <w:sz w:val="28"/>
                                <w:szCs w:val="28"/>
                              </w:rPr>
                              <w:t>)</w:t>
                            </w:r>
                            <w:r>
                              <w:rPr>
                                <w:rFonts w:ascii="黑体" w:eastAsia="黑体" w:hAnsi="黑体" w:hint="eastAsia"/>
                                <w:sz w:val="28"/>
                                <w:szCs w:val="28"/>
                              </w:rPr>
                              <w:t>XX-20</w:t>
                            </w:r>
                            <w:r>
                              <w:rPr>
                                <w:rFonts w:ascii="黑体" w:eastAsia="黑体" w:hAnsi="黑体"/>
                                <w:sz w:val="28"/>
                                <w:szCs w:val="28"/>
                              </w:rPr>
                              <w:t>20</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6" o:spid="_x0000_s1026" type="#_x0000_t202" style="position:absolute;left:0;text-align:left;margin-left:297.2pt;margin-top:9.8pt;width:127.9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" filled="f" strokeweight="4.5pt">
                <v:stroke miterlimit="2" linestyle="thickThin"/>
                <o:lock v:ext="edit" aspectratio="t" verticies="t" text="t" shapetype="t"/>
                <v:textbox inset=",7.2pt,,7.2pt">
                  <w:txbxContent>
                    <w:p w:rsidR="003A09A0" w:rsidRDefault="003A09A0" w:rsidP="003A09A0">
                      <w:pPr>
                        <w:jc w:val="center"/>
                        <w:rPr>
                          <w:rFonts w:ascii="黑体" w:eastAsia="黑体" w:hAnsi="黑体"/>
                          <w:sz w:val="28"/>
                          <w:szCs w:val="28"/>
                        </w:rPr>
                      </w:pPr>
                      <w:r>
                        <w:rPr>
                          <w:rFonts w:ascii="黑体" w:eastAsia="黑体" w:hAnsi="黑体" w:hint="eastAsia"/>
                          <w:sz w:val="28"/>
                          <w:szCs w:val="28"/>
                        </w:rPr>
                        <w:t>JJG</w:t>
                      </w:r>
                      <w:r>
                        <w:rPr>
                          <w:rFonts w:ascii="黑体" w:eastAsia="黑体" w:hAnsi="黑体"/>
                          <w:sz w:val="28"/>
                          <w:szCs w:val="28"/>
                        </w:rPr>
                        <w:t>(</w:t>
                      </w:r>
                      <w:r>
                        <w:rPr>
                          <w:rFonts w:ascii="黑体" w:eastAsia="黑体" w:hAnsi="黑体" w:hint="eastAsia"/>
                          <w:sz w:val="28"/>
                          <w:szCs w:val="28"/>
                        </w:rPr>
                        <w:t>桂</w:t>
                      </w:r>
                      <w:r>
                        <w:rPr>
                          <w:rFonts w:ascii="黑体" w:eastAsia="黑体" w:hAnsi="黑体"/>
                          <w:sz w:val="28"/>
                          <w:szCs w:val="28"/>
                        </w:rPr>
                        <w:t>)</w:t>
                      </w:r>
                      <w:r>
                        <w:rPr>
                          <w:rFonts w:ascii="黑体" w:eastAsia="黑体" w:hAnsi="黑体" w:hint="eastAsia"/>
                          <w:sz w:val="28"/>
                          <w:szCs w:val="28"/>
                        </w:rPr>
                        <w:t>XX-20</w:t>
                      </w:r>
                      <w:r>
                        <w:rPr>
                          <w:rFonts w:ascii="黑体" w:eastAsia="黑体" w:hAnsi="黑体"/>
                          <w:sz w:val="28"/>
                          <w:szCs w:val="28"/>
                        </w:rPr>
                        <w:t>20</w:t>
                      </w:r>
                    </w:p>
                  </w:txbxContent>
                </v:textbox>
                <w10:wrap type="tight"/>
              </v:shape>
            </w:pict>
          </mc:Fallback>
        </mc:AlternateContent>
      </w:r>
      <w:r>
        <w:rPr>
          <w:rFonts w:eastAsia="黑体" w:hint="eastAsia"/>
          <w:sz w:val="44"/>
          <w:szCs w:val="44"/>
        </w:rPr>
        <w:t>车用尿素</w:t>
      </w:r>
      <w:proofErr w:type="gramStart"/>
      <w:r>
        <w:rPr>
          <w:rFonts w:eastAsia="黑体" w:hint="eastAsia"/>
          <w:sz w:val="44"/>
          <w:szCs w:val="44"/>
        </w:rPr>
        <w:t>加注机检定</w:t>
      </w:r>
      <w:proofErr w:type="gramEnd"/>
      <w:r>
        <w:rPr>
          <w:rFonts w:eastAsia="黑体" w:hint="eastAsia"/>
          <w:sz w:val="44"/>
          <w:szCs w:val="44"/>
        </w:rPr>
        <w:t>规程</w:t>
      </w:r>
    </w:p>
    <w:p w:rsidR="003A09A0" w:rsidRDefault="003A09A0" w:rsidP="003A09A0">
      <w:pPr>
        <w:tabs>
          <w:tab w:val="left" w:pos="3885"/>
        </w:tabs>
        <w:ind w:firstLineChars="303" w:firstLine="848"/>
        <w:outlineLvl w:val="0"/>
        <w:rPr>
          <w:rFonts w:ascii="黑体" w:eastAsia="黑体" w:hAnsi="黑体"/>
          <w:sz w:val="28"/>
          <w:szCs w:val="28"/>
        </w:rPr>
      </w:pPr>
      <w:r>
        <w:rPr>
          <w:rFonts w:ascii="黑体" w:eastAsia="黑体" w:hAnsi="黑体" w:hint="eastAsia"/>
          <w:sz w:val="28"/>
          <w:szCs w:val="28"/>
        </w:rPr>
        <w:t>Verification Regulation of</w:t>
      </w:r>
    </w:p>
    <w:p w:rsidR="003A09A0" w:rsidRDefault="003A09A0" w:rsidP="003A09A0">
      <w:pPr>
        <w:tabs>
          <w:tab w:val="left" w:pos="3885"/>
        </w:tabs>
        <w:ind w:firstLineChars="607" w:firstLine="1700"/>
        <w:outlineLvl w:val="0"/>
        <w:rPr>
          <w:rFonts w:ascii="黑体" w:eastAsia="黑体" w:hAnsi="黑体"/>
          <w:sz w:val="28"/>
          <w:szCs w:val="28"/>
        </w:rPr>
      </w:pPr>
      <w:proofErr w:type="spellStart"/>
      <w:r>
        <w:rPr>
          <w:rFonts w:ascii="黑体" w:eastAsia="黑体" w:hAnsi="黑体" w:hint="eastAsia"/>
          <w:sz w:val="28"/>
          <w:szCs w:val="28"/>
        </w:rPr>
        <w:t>AdBlue</w:t>
      </w:r>
      <w:proofErr w:type="spellEnd"/>
      <w:r>
        <w:rPr>
          <w:rFonts w:ascii="黑体" w:eastAsia="黑体" w:hAnsi="黑体"/>
          <w:sz w:val="28"/>
          <w:szCs w:val="28"/>
        </w:rPr>
        <w:t xml:space="preserve"> </w:t>
      </w:r>
      <w:r>
        <w:rPr>
          <w:rFonts w:ascii="黑体" w:eastAsia="黑体" w:hAnsi="黑体" w:hint="eastAsia"/>
          <w:sz w:val="28"/>
          <w:szCs w:val="28"/>
        </w:rPr>
        <w:t>Dispenser</w:t>
      </w:r>
    </w:p>
    <w:bookmarkEnd w:id="6"/>
    <w:bookmarkEnd w:id="7"/>
    <w:bookmarkEnd w:id="8"/>
    <w:p w:rsidR="003A09A0" w:rsidRDefault="003A09A0" w:rsidP="003A09A0">
      <w:pPr>
        <w:tabs>
          <w:tab w:val="left" w:pos="3885"/>
        </w:tabs>
        <w:ind w:leftChars="-4" w:left="-8" w:firstLineChars="1" w:firstLine="3"/>
        <w:jc w:val="center"/>
        <w:outlineLvl w:val="0"/>
        <w:rPr>
          <w:rFonts w:eastAsia="黑体"/>
          <w:sz w:val="32"/>
        </w:rPr>
      </w:pPr>
      <w:r>
        <w:rPr>
          <w:rFonts w:eastAsia="黑体" w:hint="eastAsia"/>
          <w:sz w:val="32"/>
        </w:rPr>
        <w:t>——</w:t>
      </w:r>
      <w:proofErr w:type="gramStart"/>
      <w:r>
        <w:rPr>
          <w:rFonts w:eastAsia="黑体" w:hint="eastAsia"/>
          <w:sz w:val="32"/>
        </w:rPr>
        <w:t>———————————————————————</w:t>
      </w:r>
      <w:proofErr w:type="gramEnd"/>
    </w:p>
    <w:p w:rsidR="003A09A0" w:rsidRDefault="003A09A0" w:rsidP="003A09A0">
      <w:pPr>
        <w:tabs>
          <w:tab w:val="left" w:pos="3885"/>
        </w:tabs>
        <w:ind w:firstLineChars="200" w:firstLine="560"/>
        <w:outlineLvl w:val="0"/>
        <w:rPr>
          <w:rFonts w:ascii="宋体" w:hAnsi="宋体"/>
          <w:sz w:val="28"/>
          <w:szCs w:val="28"/>
        </w:rPr>
      </w:pPr>
      <w:bookmarkStart w:id="9" w:name="OLE_LINK13"/>
      <w:bookmarkStart w:id="10" w:name="OLE_LINK12"/>
      <w:r>
        <w:rPr>
          <w:rFonts w:ascii="宋体" w:hAnsi="宋体" w:hint="eastAsia"/>
          <w:sz w:val="28"/>
          <w:szCs w:val="28"/>
        </w:rPr>
        <w:t>本规程经广西壮族自治区市场监督管理局于20</w:t>
      </w:r>
      <w:r>
        <w:rPr>
          <w:rFonts w:ascii="宋体" w:hAnsi="宋体"/>
          <w:sz w:val="28"/>
          <w:szCs w:val="28"/>
        </w:rPr>
        <w:t>20</w:t>
      </w:r>
      <w:r>
        <w:rPr>
          <w:rFonts w:ascii="宋体" w:hAnsi="宋体" w:hint="eastAsia"/>
          <w:sz w:val="28"/>
          <w:szCs w:val="28"/>
        </w:rPr>
        <w:t>年xx月xx日批准，并自20</w:t>
      </w:r>
      <w:r>
        <w:rPr>
          <w:rFonts w:ascii="宋体" w:hAnsi="宋体"/>
          <w:sz w:val="28"/>
          <w:szCs w:val="28"/>
        </w:rPr>
        <w:t>20</w:t>
      </w:r>
      <w:r>
        <w:rPr>
          <w:rFonts w:ascii="宋体" w:hAnsi="宋体" w:hint="eastAsia"/>
          <w:sz w:val="28"/>
          <w:szCs w:val="28"/>
        </w:rPr>
        <w:t>年xx月xx日起施行。</w:t>
      </w:r>
    </w:p>
    <w:bookmarkEnd w:id="9"/>
    <w:bookmarkEnd w:id="10"/>
    <w:p w:rsidR="003A09A0" w:rsidRDefault="003A09A0" w:rsidP="003A09A0">
      <w:pPr>
        <w:tabs>
          <w:tab w:val="left" w:pos="3885"/>
        </w:tabs>
        <w:jc w:val="center"/>
        <w:outlineLvl w:val="0"/>
        <w:rPr>
          <w:rFonts w:eastAsia="黑体"/>
          <w:sz w:val="32"/>
        </w:rPr>
      </w:pPr>
    </w:p>
    <w:p w:rsidR="003A09A0" w:rsidRDefault="003A09A0" w:rsidP="003A09A0">
      <w:pPr>
        <w:tabs>
          <w:tab w:val="left" w:pos="3885"/>
        </w:tabs>
        <w:outlineLvl w:val="0"/>
        <w:rPr>
          <w:rFonts w:eastAsia="黑体"/>
          <w:sz w:val="32"/>
        </w:rPr>
      </w:pPr>
    </w:p>
    <w:p w:rsidR="003A09A0" w:rsidRDefault="003A09A0" w:rsidP="003A09A0">
      <w:pPr>
        <w:tabs>
          <w:tab w:val="left" w:pos="3885"/>
        </w:tabs>
        <w:jc w:val="center"/>
        <w:outlineLvl w:val="0"/>
        <w:rPr>
          <w:rFonts w:eastAsia="黑体"/>
          <w:sz w:val="32"/>
        </w:rPr>
      </w:pPr>
    </w:p>
    <w:p w:rsidR="003A09A0" w:rsidRDefault="003A09A0" w:rsidP="003A09A0">
      <w:pPr>
        <w:tabs>
          <w:tab w:val="left" w:pos="3885"/>
        </w:tabs>
        <w:jc w:val="center"/>
        <w:outlineLvl w:val="0"/>
        <w:rPr>
          <w:rFonts w:eastAsia="黑体"/>
          <w:sz w:val="32"/>
        </w:rPr>
      </w:pPr>
    </w:p>
    <w:p w:rsidR="003A09A0" w:rsidRDefault="003A09A0" w:rsidP="003A09A0">
      <w:pPr>
        <w:tabs>
          <w:tab w:val="left" w:pos="3885"/>
        </w:tabs>
        <w:spacing w:line="360" w:lineRule="auto"/>
        <w:ind w:leftChars="-1" w:left="-2" w:firstLine="1278"/>
        <w:outlineLvl w:val="0"/>
        <w:rPr>
          <w:rFonts w:eastAsia="黑体"/>
          <w:sz w:val="32"/>
        </w:rPr>
      </w:pPr>
      <w:r>
        <w:rPr>
          <w:rFonts w:ascii="黑体" w:eastAsia="黑体" w:hAnsi="黑体" w:hint="eastAsia"/>
          <w:sz w:val="28"/>
          <w:szCs w:val="28"/>
        </w:rPr>
        <w:t>归 口 单 位 ：</w:t>
      </w:r>
      <w:r>
        <w:rPr>
          <w:rFonts w:ascii="宋体" w:hAnsi="宋体" w:hint="eastAsia"/>
          <w:sz w:val="28"/>
          <w:szCs w:val="28"/>
        </w:rPr>
        <w:t>广西壮族自治区市场监督管理局</w:t>
      </w:r>
    </w:p>
    <w:p w:rsidR="003A09A0" w:rsidRDefault="003A09A0" w:rsidP="003A09A0">
      <w:pPr>
        <w:tabs>
          <w:tab w:val="left" w:pos="3885"/>
        </w:tabs>
        <w:spacing w:line="360" w:lineRule="auto"/>
        <w:ind w:firstLine="1278"/>
        <w:outlineLvl w:val="0"/>
        <w:rPr>
          <w:rFonts w:ascii="宋体" w:hAnsi="宋体"/>
          <w:sz w:val="28"/>
          <w:szCs w:val="28"/>
        </w:rPr>
      </w:pPr>
      <w:r>
        <w:rPr>
          <w:rFonts w:eastAsia="黑体" w:hint="eastAsia"/>
          <w:sz w:val="28"/>
          <w:szCs w:val="28"/>
        </w:rPr>
        <w:t>主要起草单位：</w:t>
      </w:r>
      <w:bookmarkStart w:id="11" w:name="OLE_LINK7"/>
      <w:bookmarkStart w:id="12" w:name="OLE_LINK8"/>
      <w:r>
        <w:rPr>
          <w:rFonts w:ascii="宋体" w:hAnsi="宋体" w:hint="eastAsia"/>
          <w:sz w:val="28"/>
          <w:szCs w:val="28"/>
        </w:rPr>
        <w:t>广西壮族自治区计量检测研究院</w:t>
      </w:r>
      <w:bookmarkEnd w:id="11"/>
      <w:bookmarkEnd w:id="12"/>
    </w:p>
    <w:p w:rsidR="003A09A0" w:rsidRDefault="003A09A0" w:rsidP="003A09A0">
      <w:pPr>
        <w:tabs>
          <w:tab w:val="left" w:pos="3885"/>
        </w:tabs>
        <w:spacing w:line="360" w:lineRule="auto"/>
        <w:ind w:firstLine="1278"/>
        <w:outlineLvl w:val="0"/>
        <w:rPr>
          <w:rFonts w:ascii="宋体" w:hAnsi="宋体"/>
          <w:sz w:val="28"/>
          <w:szCs w:val="28"/>
        </w:rPr>
      </w:pPr>
      <w:r>
        <w:rPr>
          <w:rFonts w:eastAsia="黑体" w:hint="eastAsia"/>
          <w:sz w:val="28"/>
          <w:szCs w:val="28"/>
        </w:rPr>
        <w:t>参加起草单位：</w:t>
      </w:r>
      <w:r>
        <w:rPr>
          <w:rFonts w:ascii="宋体" w:hAnsi="宋体" w:hint="eastAsia"/>
          <w:sz w:val="28"/>
          <w:szCs w:val="28"/>
        </w:rPr>
        <w:t>中国石油化工股份有限公司广西石油分公司</w:t>
      </w:r>
    </w:p>
    <w:p w:rsidR="003A09A0" w:rsidRDefault="003A09A0" w:rsidP="003A09A0">
      <w:pPr>
        <w:tabs>
          <w:tab w:val="left" w:pos="3885"/>
        </w:tabs>
        <w:jc w:val="center"/>
        <w:outlineLvl w:val="0"/>
        <w:rPr>
          <w:rFonts w:eastAsia="黑体"/>
          <w:sz w:val="32"/>
        </w:rPr>
      </w:pPr>
    </w:p>
    <w:p w:rsidR="003A09A0" w:rsidRDefault="003A09A0" w:rsidP="003A09A0">
      <w:pPr>
        <w:tabs>
          <w:tab w:val="left" w:pos="3885"/>
        </w:tabs>
        <w:jc w:val="center"/>
        <w:outlineLvl w:val="0"/>
        <w:rPr>
          <w:rFonts w:eastAsia="黑体"/>
          <w:sz w:val="32"/>
        </w:rPr>
      </w:pPr>
    </w:p>
    <w:p w:rsidR="003A09A0" w:rsidRDefault="003A09A0" w:rsidP="003A09A0">
      <w:pPr>
        <w:tabs>
          <w:tab w:val="left" w:pos="3885"/>
        </w:tabs>
        <w:jc w:val="center"/>
        <w:outlineLvl w:val="0"/>
        <w:rPr>
          <w:rFonts w:eastAsia="黑体"/>
          <w:sz w:val="32"/>
        </w:rPr>
      </w:pPr>
    </w:p>
    <w:p w:rsidR="003A09A0" w:rsidRDefault="003A09A0" w:rsidP="003A09A0">
      <w:pPr>
        <w:tabs>
          <w:tab w:val="left" w:pos="3885"/>
        </w:tabs>
        <w:jc w:val="center"/>
        <w:outlineLvl w:val="0"/>
        <w:rPr>
          <w:rFonts w:eastAsia="黑体"/>
          <w:sz w:val="32"/>
        </w:rPr>
      </w:pPr>
    </w:p>
    <w:p w:rsidR="003A09A0" w:rsidRDefault="003A09A0" w:rsidP="003A09A0">
      <w:pPr>
        <w:tabs>
          <w:tab w:val="left" w:pos="3885"/>
        </w:tabs>
        <w:jc w:val="center"/>
        <w:outlineLvl w:val="0"/>
        <w:rPr>
          <w:rFonts w:eastAsia="黑体"/>
          <w:sz w:val="32"/>
        </w:rPr>
      </w:pPr>
    </w:p>
    <w:p w:rsidR="003A09A0" w:rsidRDefault="003A09A0" w:rsidP="003A09A0">
      <w:pPr>
        <w:tabs>
          <w:tab w:val="left" w:pos="3885"/>
        </w:tabs>
        <w:jc w:val="center"/>
        <w:outlineLvl w:val="0"/>
        <w:rPr>
          <w:rFonts w:eastAsia="黑体"/>
          <w:sz w:val="32"/>
        </w:rPr>
      </w:pPr>
    </w:p>
    <w:p w:rsidR="003A09A0" w:rsidRDefault="003A09A0" w:rsidP="003A09A0">
      <w:pPr>
        <w:tabs>
          <w:tab w:val="left" w:pos="3885"/>
        </w:tabs>
        <w:jc w:val="center"/>
        <w:outlineLvl w:val="0"/>
        <w:rPr>
          <w:rFonts w:ascii="宋体" w:hAnsi="宋体"/>
          <w:sz w:val="28"/>
          <w:szCs w:val="28"/>
        </w:rPr>
      </w:pPr>
      <w:r>
        <w:rPr>
          <w:rFonts w:ascii="宋体" w:hAnsi="宋体" w:hint="eastAsia"/>
          <w:sz w:val="28"/>
          <w:szCs w:val="28"/>
        </w:rPr>
        <w:t>本规程由广西壮族自治区计量检测研究院负责解释</w:t>
      </w:r>
    </w:p>
    <w:p w:rsidR="003A09A0" w:rsidRDefault="003A09A0" w:rsidP="003A09A0">
      <w:pPr>
        <w:pStyle w:val="a5"/>
        <w:spacing w:line="360" w:lineRule="auto"/>
        <w:ind w:right="360" w:firstLine="560"/>
        <w:rPr>
          <w:rFonts w:eastAsia="黑体"/>
          <w:sz w:val="28"/>
        </w:rPr>
      </w:pPr>
    </w:p>
    <w:p w:rsidR="003A09A0" w:rsidRDefault="003A09A0" w:rsidP="003A09A0">
      <w:pPr>
        <w:pStyle w:val="a5"/>
        <w:spacing w:line="360" w:lineRule="auto"/>
        <w:ind w:right="360" w:firstLine="560"/>
        <w:rPr>
          <w:rFonts w:eastAsia="黑体"/>
          <w:sz w:val="28"/>
        </w:rPr>
      </w:pPr>
    </w:p>
    <w:p w:rsidR="003A09A0" w:rsidRDefault="003A09A0" w:rsidP="003A09A0">
      <w:pPr>
        <w:pStyle w:val="a5"/>
        <w:spacing w:line="360" w:lineRule="auto"/>
        <w:ind w:right="360" w:firstLine="560"/>
        <w:rPr>
          <w:rFonts w:eastAsia="黑体"/>
          <w:sz w:val="28"/>
        </w:rPr>
      </w:pPr>
      <w:r>
        <w:rPr>
          <w:rFonts w:eastAsia="黑体" w:hint="eastAsia"/>
          <w:sz w:val="28"/>
        </w:rPr>
        <w:t>本规程主要起草人：</w:t>
      </w:r>
    </w:p>
    <w:p w:rsidR="003A09A0" w:rsidRDefault="003A09A0" w:rsidP="003A09A0">
      <w:pPr>
        <w:pStyle w:val="a5"/>
        <w:tabs>
          <w:tab w:val="clear" w:pos="4153"/>
          <w:tab w:val="clear" w:pos="8306"/>
          <w:tab w:val="left" w:pos="2123"/>
        </w:tabs>
        <w:spacing w:line="360" w:lineRule="auto"/>
        <w:ind w:right="360" w:firstLine="1985"/>
        <w:rPr>
          <w:rFonts w:ascii="宋体" w:hAnsi="宋体"/>
          <w:sz w:val="28"/>
        </w:rPr>
      </w:pPr>
      <w:r>
        <w:rPr>
          <w:rFonts w:ascii="宋体" w:hAnsi="宋体" w:hint="eastAsia"/>
          <w:sz w:val="28"/>
        </w:rPr>
        <w:t xml:space="preserve"> </w:t>
      </w:r>
    </w:p>
    <w:p w:rsidR="003A09A0" w:rsidRDefault="003A09A0" w:rsidP="003A09A0">
      <w:pPr>
        <w:pStyle w:val="a5"/>
        <w:tabs>
          <w:tab w:val="clear" w:pos="4153"/>
          <w:tab w:val="clear" w:pos="8306"/>
          <w:tab w:val="left" w:pos="2123"/>
        </w:tabs>
        <w:spacing w:line="360" w:lineRule="auto"/>
        <w:ind w:right="360" w:firstLine="1985"/>
        <w:rPr>
          <w:rFonts w:ascii="宋体" w:hAnsi="宋体"/>
          <w:sz w:val="28"/>
        </w:rPr>
      </w:pPr>
      <w:r>
        <w:rPr>
          <w:rFonts w:ascii="宋体" w:hAnsi="宋体" w:hint="eastAsia"/>
          <w:sz w:val="28"/>
        </w:rPr>
        <w:t xml:space="preserve"> </w:t>
      </w:r>
    </w:p>
    <w:p w:rsidR="003A09A0" w:rsidRDefault="003A09A0" w:rsidP="003A09A0">
      <w:pPr>
        <w:pStyle w:val="a5"/>
        <w:tabs>
          <w:tab w:val="clear" w:pos="4153"/>
          <w:tab w:val="clear" w:pos="8306"/>
          <w:tab w:val="left" w:pos="2123"/>
        </w:tabs>
        <w:spacing w:line="360" w:lineRule="auto"/>
        <w:ind w:right="360" w:firstLine="1985"/>
        <w:rPr>
          <w:rFonts w:ascii="宋体" w:hAnsi="宋体"/>
          <w:sz w:val="28"/>
        </w:rPr>
      </w:pPr>
      <w:r>
        <w:rPr>
          <w:rFonts w:ascii="宋体" w:hAnsi="宋体" w:hint="eastAsia"/>
          <w:sz w:val="28"/>
        </w:rPr>
        <w:t xml:space="preserve"> </w:t>
      </w:r>
    </w:p>
    <w:p w:rsidR="003A09A0" w:rsidRDefault="003A09A0" w:rsidP="003A09A0">
      <w:pPr>
        <w:pStyle w:val="a5"/>
        <w:tabs>
          <w:tab w:val="clear" w:pos="4153"/>
          <w:tab w:val="clear" w:pos="8306"/>
          <w:tab w:val="left" w:pos="2123"/>
        </w:tabs>
        <w:spacing w:line="360" w:lineRule="auto"/>
        <w:ind w:right="360" w:firstLine="1985"/>
        <w:rPr>
          <w:rFonts w:ascii="宋体" w:hAnsi="宋体"/>
          <w:sz w:val="28"/>
        </w:rPr>
      </w:pPr>
      <w:bookmarkStart w:id="13" w:name="OLE_LINK21"/>
      <w:bookmarkStart w:id="14" w:name="OLE_LINK20"/>
      <w:r>
        <w:rPr>
          <w:rFonts w:ascii="宋体" w:hAnsi="宋体" w:hint="eastAsia"/>
          <w:sz w:val="28"/>
        </w:rPr>
        <w:t xml:space="preserve"> </w:t>
      </w:r>
    </w:p>
    <w:bookmarkEnd w:id="13"/>
    <w:bookmarkEnd w:id="14"/>
    <w:p w:rsidR="003A09A0" w:rsidRDefault="003A09A0" w:rsidP="003A09A0">
      <w:pPr>
        <w:pStyle w:val="a5"/>
        <w:spacing w:line="360" w:lineRule="auto"/>
        <w:ind w:right="360" w:firstLine="560"/>
        <w:rPr>
          <w:rFonts w:eastAsia="黑体"/>
          <w:sz w:val="28"/>
        </w:rPr>
      </w:pPr>
      <w:r>
        <w:rPr>
          <w:rFonts w:eastAsia="黑体" w:hint="eastAsia"/>
          <w:sz w:val="28"/>
        </w:rPr>
        <w:t>参加起草人：</w:t>
      </w:r>
    </w:p>
    <w:p w:rsidR="003A09A0" w:rsidRDefault="003A09A0" w:rsidP="003A09A0">
      <w:pPr>
        <w:pStyle w:val="a5"/>
        <w:tabs>
          <w:tab w:val="clear" w:pos="4153"/>
          <w:tab w:val="clear" w:pos="8306"/>
          <w:tab w:val="left" w:pos="2123"/>
        </w:tabs>
        <w:spacing w:line="360" w:lineRule="auto"/>
        <w:ind w:right="360" w:firstLine="1985"/>
        <w:rPr>
          <w:rFonts w:ascii="宋体" w:hAnsi="宋体"/>
          <w:sz w:val="28"/>
        </w:rPr>
      </w:pPr>
      <w:r>
        <w:rPr>
          <w:rFonts w:ascii="宋体" w:hAnsi="宋体" w:hint="eastAsia"/>
          <w:sz w:val="28"/>
        </w:rPr>
        <w:t xml:space="preserve"> </w:t>
      </w:r>
    </w:p>
    <w:p w:rsidR="003A09A0" w:rsidRDefault="003A09A0" w:rsidP="003A09A0">
      <w:pPr>
        <w:pStyle w:val="a5"/>
        <w:tabs>
          <w:tab w:val="clear" w:pos="4153"/>
          <w:tab w:val="clear" w:pos="8306"/>
          <w:tab w:val="left" w:pos="2123"/>
        </w:tabs>
        <w:spacing w:line="360" w:lineRule="auto"/>
        <w:ind w:right="360" w:firstLine="1985"/>
        <w:rPr>
          <w:rFonts w:ascii="宋体" w:hAnsi="宋体"/>
          <w:sz w:val="28"/>
        </w:rPr>
      </w:pPr>
      <w:r>
        <w:rPr>
          <w:rFonts w:ascii="宋体" w:hAnsi="宋体" w:hint="eastAsia"/>
          <w:sz w:val="28"/>
        </w:rPr>
        <w:t xml:space="preserve"> </w:t>
      </w:r>
    </w:p>
    <w:p w:rsidR="003A09A0" w:rsidRDefault="003A09A0" w:rsidP="003A09A0">
      <w:pPr>
        <w:pStyle w:val="a5"/>
        <w:tabs>
          <w:tab w:val="clear" w:pos="4153"/>
          <w:tab w:val="clear" w:pos="8306"/>
          <w:tab w:val="left" w:pos="2123"/>
        </w:tabs>
        <w:spacing w:line="360" w:lineRule="auto"/>
        <w:ind w:right="360" w:firstLine="1985"/>
        <w:rPr>
          <w:rFonts w:ascii="宋体" w:hAnsi="宋体"/>
          <w:sz w:val="28"/>
        </w:rPr>
      </w:pPr>
      <w:r>
        <w:rPr>
          <w:rFonts w:ascii="宋体" w:hAnsi="宋体" w:hint="eastAsia"/>
          <w:sz w:val="28"/>
        </w:rPr>
        <w:t xml:space="preserve"> </w:t>
      </w:r>
    </w:p>
    <w:p w:rsidR="003A09A0" w:rsidRDefault="003A09A0" w:rsidP="003A09A0">
      <w:pPr>
        <w:pStyle w:val="a5"/>
        <w:tabs>
          <w:tab w:val="clear" w:pos="4153"/>
          <w:tab w:val="clear" w:pos="8306"/>
          <w:tab w:val="left" w:pos="2123"/>
        </w:tabs>
        <w:spacing w:line="360" w:lineRule="auto"/>
        <w:ind w:right="360" w:firstLine="1985"/>
        <w:rPr>
          <w:rFonts w:ascii="宋体" w:hAnsi="宋体"/>
          <w:sz w:val="28"/>
        </w:rPr>
      </w:pPr>
      <w:r>
        <w:rPr>
          <w:rFonts w:ascii="宋体" w:hAnsi="宋体" w:hint="eastAsia"/>
          <w:sz w:val="28"/>
        </w:rPr>
        <w:t xml:space="preserve"> </w:t>
      </w:r>
    </w:p>
    <w:p w:rsidR="003A09A0" w:rsidRDefault="003A09A0" w:rsidP="003A09A0">
      <w:pPr>
        <w:pStyle w:val="a5"/>
        <w:tabs>
          <w:tab w:val="clear" w:pos="4153"/>
          <w:tab w:val="clear" w:pos="8306"/>
          <w:tab w:val="left" w:pos="2123"/>
        </w:tabs>
        <w:spacing w:line="360" w:lineRule="auto"/>
        <w:ind w:right="360" w:firstLine="1985"/>
        <w:rPr>
          <w:rFonts w:ascii="宋体" w:hAnsi="宋体"/>
          <w:sz w:val="28"/>
        </w:rPr>
      </w:pPr>
    </w:p>
    <w:p w:rsidR="003A09A0" w:rsidRDefault="003A09A0" w:rsidP="003A09A0">
      <w:pPr>
        <w:pStyle w:val="a5"/>
        <w:tabs>
          <w:tab w:val="clear" w:pos="4153"/>
          <w:tab w:val="clear" w:pos="8306"/>
          <w:tab w:val="left" w:pos="2123"/>
        </w:tabs>
        <w:spacing w:line="360" w:lineRule="auto"/>
        <w:ind w:right="360" w:firstLine="1985"/>
        <w:rPr>
          <w:rFonts w:ascii="宋体" w:hAnsi="宋体"/>
          <w:sz w:val="28"/>
        </w:rPr>
      </w:pPr>
    </w:p>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Pr>
        <w:tabs>
          <w:tab w:val="left" w:pos="240"/>
          <w:tab w:val="center" w:pos="4153"/>
        </w:tabs>
        <w:jc w:val="center"/>
        <w:rPr>
          <w:rFonts w:ascii="黑体" w:eastAsia="黑体" w:hAnsi="黑体"/>
          <w:bCs/>
          <w:sz w:val="36"/>
          <w:szCs w:val="44"/>
        </w:rPr>
        <w:sectPr w:rsidR="003A09A0">
          <w:headerReference w:type="default" r:id="rId7"/>
          <w:pgSz w:w="11900" w:h="16840"/>
          <w:pgMar w:top="1440" w:right="1270" w:bottom="1440" w:left="1418" w:header="851" w:footer="992" w:gutter="0"/>
          <w:cols w:space="720"/>
          <w:docGrid w:type="lines" w:linePitch="312"/>
        </w:sectPr>
      </w:pPr>
    </w:p>
    <w:p w:rsidR="003A09A0" w:rsidRDefault="003A09A0" w:rsidP="003A09A0">
      <w:pPr>
        <w:tabs>
          <w:tab w:val="left" w:pos="240"/>
          <w:tab w:val="center" w:pos="4153"/>
        </w:tabs>
        <w:jc w:val="center"/>
        <w:rPr>
          <w:rFonts w:ascii="黑体" w:eastAsia="黑体" w:hAnsi="黑体"/>
          <w:bCs/>
          <w:sz w:val="44"/>
          <w:szCs w:val="44"/>
        </w:rPr>
      </w:pPr>
    </w:p>
    <w:p w:rsidR="003A09A0" w:rsidRDefault="003A09A0" w:rsidP="003A09A0">
      <w:pPr>
        <w:tabs>
          <w:tab w:val="left" w:pos="240"/>
          <w:tab w:val="center" w:pos="4153"/>
        </w:tabs>
        <w:jc w:val="center"/>
        <w:rPr>
          <w:rFonts w:ascii="黑体" w:eastAsia="黑体" w:hAnsi="黑体"/>
          <w:bCs/>
          <w:sz w:val="44"/>
          <w:szCs w:val="44"/>
        </w:rPr>
      </w:pPr>
      <w:r>
        <w:rPr>
          <w:rFonts w:ascii="黑体" w:eastAsia="黑体" w:hAnsi="黑体"/>
          <w:bCs/>
          <w:sz w:val="44"/>
          <w:szCs w:val="44"/>
        </w:rPr>
        <w:t>目     录</w:t>
      </w:r>
    </w:p>
    <w:p w:rsidR="003A09A0" w:rsidRDefault="003A09A0" w:rsidP="003A09A0">
      <w:pPr>
        <w:tabs>
          <w:tab w:val="left" w:pos="2000"/>
        </w:tabs>
      </w:pPr>
    </w:p>
    <w:tbl>
      <w:tblPr>
        <w:tblW w:w="0" w:type="auto"/>
        <w:jc w:val="center"/>
        <w:tblLayout w:type="fixed"/>
        <w:tblLook w:val="0000" w:firstRow="0" w:lastRow="0" w:firstColumn="0" w:lastColumn="0" w:noHBand="0" w:noVBand="0"/>
      </w:tblPr>
      <w:tblGrid>
        <w:gridCol w:w="758"/>
        <w:gridCol w:w="322"/>
        <w:gridCol w:w="6996"/>
        <w:gridCol w:w="924"/>
      </w:tblGrid>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rPr>
              <w:t>引言</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rPr>
              <w:t>……………………………………………………………………………</w:t>
            </w:r>
          </w:p>
        </w:tc>
        <w:tc>
          <w:tcPr>
            <w:tcW w:w="924" w:type="dxa"/>
            <w:vAlign w:val="center"/>
          </w:tcPr>
          <w:p w:rsidR="003A09A0" w:rsidRDefault="003A09A0" w:rsidP="000B572B">
            <w:pPr>
              <w:spacing w:line="480" w:lineRule="exact"/>
              <w:rPr>
                <w:rFonts w:ascii="宋体" w:hAnsi="宋体"/>
              </w:rPr>
            </w:pPr>
            <w:r>
              <w:rPr>
                <w:rFonts w:ascii="宋体" w:hAnsi="宋体"/>
              </w:rPr>
              <w:t>(II)</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rPr>
              <w:t>1</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rPr>
              <w:t>范围……</w:t>
            </w:r>
            <w:proofErr w:type="gramStart"/>
            <w:r>
              <w:rPr>
                <w:rFonts w:ascii="宋体" w:hAnsi="宋体"/>
              </w:rPr>
              <w:t>…………………………………………………………………</w:t>
            </w:r>
            <w:proofErr w:type="gramEnd"/>
          </w:p>
        </w:tc>
        <w:tc>
          <w:tcPr>
            <w:tcW w:w="924" w:type="dxa"/>
            <w:vAlign w:val="center"/>
          </w:tcPr>
          <w:p w:rsidR="003A09A0" w:rsidRDefault="003A09A0" w:rsidP="000B572B">
            <w:pPr>
              <w:spacing w:line="480" w:lineRule="exact"/>
              <w:rPr>
                <w:rFonts w:ascii="宋体" w:hAnsi="宋体"/>
              </w:rPr>
            </w:pPr>
            <w:bookmarkStart w:id="15" w:name="OLE_LINK22"/>
            <w:bookmarkStart w:id="16" w:name="OLE_LINK27"/>
            <w:r>
              <w:rPr>
                <w:rFonts w:ascii="宋体" w:hAnsi="宋体"/>
              </w:rPr>
              <w:t>(1)</w:t>
            </w:r>
            <w:bookmarkEnd w:id="15"/>
            <w:bookmarkEnd w:id="16"/>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rPr>
              <w:t>2</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rPr>
              <w:t>引用</w:t>
            </w:r>
            <w:r>
              <w:rPr>
                <w:rFonts w:ascii="宋体" w:hAnsi="宋体" w:hint="eastAsia"/>
              </w:rPr>
              <w:t>文件</w:t>
            </w:r>
            <w:r>
              <w:rPr>
                <w:rFonts w:ascii="宋体" w:hAnsi="宋体"/>
              </w:rPr>
              <w:t>……</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(1)</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rPr>
              <w:t>3</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rPr>
              <w:t>术语</w:t>
            </w:r>
            <w:r>
              <w:rPr>
                <w:rFonts w:ascii="宋体" w:hAnsi="宋体" w:hint="eastAsia"/>
              </w:rPr>
              <w:t>和计量单位</w:t>
            </w:r>
            <w:r>
              <w:rPr>
                <w:rFonts w:ascii="宋体" w:hAnsi="宋体"/>
              </w:rPr>
              <w:t>……</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(1)</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rPr>
              <w:t>4</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rPr>
              <w:t>概述……</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(2)</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hint="eastAsia"/>
              </w:rPr>
              <w:t>4.1</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hint="eastAsia"/>
              </w:rPr>
              <w:t xml:space="preserve"> </w:t>
            </w:r>
            <w:r>
              <w:rPr>
                <w:rFonts w:ascii="宋体" w:hAnsi="宋体"/>
              </w:rPr>
              <w:t xml:space="preserve"> </w:t>
            </w:r>
            <w:r>
              <w:rPr>
                <w:rFonts w:ascii="宋体" w:hAnsi="宋体" w:hint="eastAsia"/>
              </w:rPr>
              <w:t>构造</w:t>
            </w:r>
            <w:r>
              <w:rPr>
                <w:rFonts w:ascii="宋体" w:hAnsi="宋体"/>
              </w:rPr>
              <w:t>……</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(2)</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hint="eastAsia"/>
              </w:rPr>
              <w:t>4.2</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hint="eastAsia"/>
              </w:rPr>
              <w:t xml:space="preserve"> </w:t>
            </w:r>
            <w:r>
              <w:rPr>
                <w:rFonts w:ascii="宋体" w:hAnsi="宋体"/>
              </w:rPr>
              <w:t xml:space="preserve"> </w:t>
            </w:r>
            <w:r>
              <w:rPr>
                <w:rFonts w:ascii="宋体" w:hAnsi="宋体" w:hint="eastAsia"/>
              </w:rPr>
              <w:t>工作原理</w:t>
            </w:r>
            <w:r>
              <w:rPr>
                <w:rFonts w:ascii="宋体" w:hAnsi="宋体"/>
              </w:rPr>
              <w:t>……</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(2)</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rPr>
              <w:t>5</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rPr>
              <w:t>计量性能要求……</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(2)</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hint="eastAsia"/>
              </w:rPr>
              <w:t>5.1</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hint="eastAsia"/>
              </w:rPr>
              <w:t xml:space="preserve"> </w:t>
            </w:r>
            <w:r>
              <w:rPr>
                <w:rFonts w:ascii="宋体" w:hAnsi="宋体"/>
              </w:rPr>
              <w:t xml:space="preserve"> </w:t>
            </w:r>
            <w:r>
              <w:rPr>
                <w:rFonts w:ascii="宋体" w:hAnsi="宋体" w:hint="eastAsia"/>
              </w:rPr>
              <w:t>最大允许误差</w:t>
            </w:r>
            <w:r>
              <w:rPr>
                <w:rFonts w:ascii="宋体" w:hAnsi="宋体"/>
              </w:rPr>
              <w:t>……</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(2)</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hint="eastAsia"/>
              </w:rPr>
              <w:t>5.2</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hint="eastAsia"/>
              </w:rPr>
              <w:t xml:space="preserve"> </w:t>
            </w:r>
            <w:r>
              <w:rPr>
                <w:rFonts w:ascii="宋体" w:hAnsi="宋体"/>
              </w:rPr>
              <w:t xml:space="preserve"> </w:t>
            </w:r>
            <w:r>
              <w:rPr>
                <w:rFonts w:ascii="宋体" w:hAnsi="宋体" w:hint="eastAsia"/>
              </w:rPr>
              <w:t>付费金额误差</w:t>
            </w:r>
            <w:r>
              <w:rPr>
                <w:rFonts w:ascii="宋体" w:hAnsi="宋体"/>
              </w:rPr>
              <w:t>……</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(2)</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rPr>
              <w:t>6</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rPr>
              <w:t>通用技术要求……</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(2)</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hint="eastAsia"/>
              </w:rPr>
              <w:t>6.1</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hint="eastAsia"/>
              </w:rPr>
              <w:t xml:space="preserve"> </w:t>
            </w:r>
            <w:r>
              <w:rPr>
                <w:rFonts w:ascii="宋体" w:hAnsi="宋体"/>
              </w:rPr>
              <w:t xml:space="preserve"> </w:t>
            </w:r>
            <w:r>
              <w:rPr>
                <w:rFonts w:ascii="宋体" w:hAnsi="宋体" w:hint="eastAsia"/>
              </w:rPr>
              <w:t>铭牌与标记</w:t>
            </w:r>
            <w:r>
              <w:rPr>
                <w:rFonts w:ascii="宋体" w:hAnsi="宋体"/>
              </w:rPr>
              <w:t>……</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(2)</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hint="eastAsia"/>
              </w:rPr>
              <w:t>6.2</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hint="eastAsia"/>
              </w:rPr>
              <w:t xml:space="preserve"> </w:t>
            </w:r>
            <w:r>
              <w:rPr>
                <w:rFonts w:ascii="宋体" w:hAnsi="宋体"/>
              </w:rPr>
              <w:t xml:space="preserve"> </w:t>
            </w:r>
            <w:r>
              <w:rPr>
                <w:rFonts w:ascii="宋体" w:hAnsi="宋体" w:hint="eastAsia"/>
              </w:rPr>
              <w:t>外观结构</w:t>
            </w:r>
            <w:r>
              <w:rPr>
                <w:rFonts w:ascii="宋体" w:hAnsi="宋体"/>
              </w:rPr>
              <w:t>……</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(3)</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hint="eastAsia"/>
              </w:rPr>
              <w:t>6</w:t>
            </w:r>
            <w:r>
              <w:rPr>
                <w:rFonts w:ascii="宋体" w:hAnsi="宋体"/>
              </w:rPr>
              <w:t>.3</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hint="eastAsia"/>
              </w:rPr>
              <w:t xml:space="preserve"> </w:t>
            </w:r>
            <w:r>
              <w:rPr>
                <w:rFonts w:ascii="宋体" w:hAnsi="宋体"/>
              </w:rPr>
              <w:t xml:space="preserve"> </w:t>
            </w:r>
            <w:r>
              <w:rPr>
                <w:rFonts w:ascii="宋体" w:hAnsi="宋体" w:hint="eastAsia"/>
              </w:rPr>
              <w:t>附加装置</w:t>
            </w:r>
            <w:r>
              <w:rPr>
                <w:rFonts w:ascii="宋体" w:hAnsi="宋体"/>
              </w:rPr>
              <w:t>……</w:t>
            </w:r>
            <w:proofErr w:type="gramStart"/>
            <w:r>
              <w:rPr>
                <w:rFonts w:ascii="宋体" w:hAnsi="宋体"/>
              </w:rPr>
              <w:t>……………………………………………………</w:t>
            </w:r>
            <w:proofErr w:type="gramEnd"/>
          </w:p>
        </w:tc>
        <w:tc>
          <w:tcPr>
            <w:tcW w:w="924" w:type="dxa"/>
          </w:tcPr>
          <w:p w:rsidR="003A09A0" w:rsidRDefault="003A09A0" w:rsidP="000B572B">
            <w:pPr>
              <w:spacing w:line="480" w:lineRule="exact"/>
              <w:ind w:rightChars="-49" w:right="-103"/>
              <w:rPr>
                <w:rFonts w:ascii="宋体" w:hAnsi="宋体"/>
              </w:rPr>
            </w:pPr>
            <w:r>
              <w:rPr>
                <w:rFonts w:ascii="宋体" w:hAnsi="宋体" w:hint="eastAsia"/>
              </w:rPr>
              <w:t>(</w:t>
            </w:r>
            <w:r>
              <w:rPr>
                <w:rFonts w:ascii="宋体" w:hAnsi="宋体"/>
              </w:rPr>
              <w:t>3)</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rPr>
              <w:t>7</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rPr>
              <w:t>计量器具控制……</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(4)</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hint="eastAsia"/>
              </w:rPr>
              <w:t>7.1</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hint="eastAsia"/>
              </w:rPr>
              <w:t xml:space="preserve"> </w:t>
            </w:r>
            <w:r>
              <w:rPr>
                <w:rFonts w:ascii="宋体" w:hAnsi="宋体"/>
              </w:rPr>
              <w:t xml:space="preserve"> 检定条件……</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(4)</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hint="eastAsia"/>
              </w:rPr>
              <w:t>7.2</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hint="eastAsia"/>
              </w:rPr>
              <w:t xml:space="preserve"> </w:t>
            </w:r>
            <w:r>
              <w:rPr>
                <w:rFonts w:ascii="宋体" w:hAnsi="宋体"/>
              </w:rPr>
              <w:t xml:space="preserve"> 检定项目……</w:t>
            </w:r>
            <w:proofErr w:type="gramStart"/>
            <w:r>
              <w:rPr>
                <w:rFonts w:ascii="宋体" w:hAnsi="宋体"/>
              </w:rPr>
              <w:t>…</w:t>
            </w:r>
            <w:bookmarkStart w:id="17" w:name="OLE_LINK31"/>
            <w:bookmarkStart w:id="18" w:name="OLE_LINK32"/>
            <w:r>
              <w:rPr>
                <w:rFonts w:ascii="宋体" w:hAnsi="宋体"/>
              </w:rPr>
              <w:t>…</w:t>
            </w:r>
            <w:bookmarkEnd w:id="17"/>
            <w:bookmarkEnd w:id="18"/>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(4)</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hint="eastAsia"/>
              </w:rPr>
              <w:t>7.3</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hint="eastAsia"/>
              </w:rPr>
              <w:t xml:space="preserve"> </w:t>
            </w:r>
            <w:r>
              <w:rPr>
                <w:rFonts w:ascii="宋体" w:hAnsi="宋体"/>
              </w:rPr>
              <w:t xml:space="preserve"> 检定方法</w:t>
            </w:r>
            <w:r>
              <w:rPr>
                <w:rFonts w:ascii="宋体" w:hAnsi="宋体" w:hint="eastAsia"/>
              </w:rPr>
              <w:t>及计算公式</w:t>
            </w:r>
            <w:r>
              <w:rPr>
                <w:rFonts w:ascii="宋体" w:hAnsi="宋体"/>
              </w:rPr>
              <w:t>……</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(5)</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hint="eastAsia"/>
              </w:rPr>
              <w:t>7.4</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hint="eastAsia"/>
              </w:rPr>
              <w:t xml:space="preserve"> </w:t>
            </w:r>
            <w:r>
              <w:rPr>
                <w:rFonts w:ascii="宋体" w:hAnsi="宋体"/>
              </w:rPr>
              <w:t xml:space="preserve"> </w:t>
            </w:r>
            <w:r>
              <w:rPr>
                <w:rFonts w:ascii="宋体" w:hAnsi="宋体" w:hint="eastAsia"/>
              </w:rPr>
              <w:t>数据结果</w:t>
            </w:r>
            <w:r>
              <w:rPr>
                <w:rFonts w:ascii="宋体" w:hAnsi="宋体"/>
              </w:rPr>
              <w:t>处理……</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(7)</w:t>
            </w:r>
          </w:p>
        </w:tc>
      </w:tr>
      <w:tr w:rsidR="003A09A0" w:rsidTr="000B572B">
        <w:trPr>
          <w:cantSplit/>
          <w:trHeight w:val="480"/>
          <w:jc w:val="center"/>
        </w:trPr>
        <w:tc>
          <w:tcPr>
            <w:tcW w:w="758" w:type="dxa"/>
            <w:vAlign w:val="center"/>
          </w:tcPr>
          <w:p w:rsidR="003A09A0" w:rsidRDefault="003A09A0" w:rsidP="000B572B">
            <w:pPr>
              <w:spacing w:line="480" w:lineRule="exact"/>
              <w:rPr>
                <w:rFonts w:ascii="宋体" w:hAnsi="宋体"/>
              </w:rPr>
            </w:pPr>
            <w:r>
              <w:rPr>
                <w:rFonts w:ascii="宋体" w:hAnsi="宋体" w:hint="eastAsia"/>
              </w:rPr>
              <w:t>7.5</w:t>
            </w:r>
          </w:p>
        </w:tc>
        <w:tc>
          <w:tcPr>
            <w:tcW w:w="7318" w:type="dxa"/>
            <w:gridSpan w:val="2"/>
            <w:vAlign w:val="center"/>
          </w:tcPr>
          <w:p w:rsidR="003A09A0" w:rsidRDefault="003A09A0" w:rsidP="000B572B">
            <w:pPr>
              <w:spacing w:line="480" w:lineRule="exact"/>
              <w:jc w:val="distribute"/>
              <w:rPr>
                <w:rFonts w:ascii="宋体" w:hAnsi="宋体"/>
              </w:rPr>
            </w:pPr>
            <w:r>
              <w:rPr>
                <w:rFonts w:ascii="宋体" w:hAnsi="宋体" w:hint="eastAsia"/>
              </w:rPr>
              <w:t xml:space="preserve"> </w:t>
            </w:r>
            <w:r>
              <w:rPr>
                <w:rFonts w:ascii="宋体" w:hAnsi="宋体"/>
              </w:rPr>
              <w:t xml:space="preserve"> 检定周期……</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(7)</w:t>
            </w:r>
          </w:p>
        </w:tc>
      </w:tr>
      <w:tr w:rsidR="003A09A0" w:rsidTr="000B572B">
        <w:trPr>
          <w:cantSplit/>
          <w:trHeight w:val="480"/>
          <w:jc w:val="center"/>
        </w:trPr>
        <w:tc>
          <w:tcPr>
            <w:tcW w:w="1080" w:type="dxa"/>
            <w:gridSpan w:val="2"/>
            <w:vAlign w:val="center"/>
          </w:tcPr>
          <w:p w:rsidR="003A09A0" w:rsidRDefault="003A09A0" w:rsidP="000B572B">
            <w:pPr>
              <w:spacing w:line="480" w:lineRule="exact"/>
              <w:rPr>
                <w:rFonts w:ascii="宋体" w:hAnsi="宋体"/>
              </w:rPr>
            </w:pPr>
            <w:r>
              <w:rPr>
                <w:rFonts w:ascii="宋体" w:hAnsi="宋体"/>
              </w:rPr>
              <w:t>附录A</w:t>
            </w:r>
          </w:p>
        </w:tc>
        <w:tc>
          <w:tcPr>
            <w:tcW w:w="6996" w:type="dxa"/>
            <w:vAlign w:val="center"/>
          </w:tcPr>
          <w:p w:rsidR="003A09A0" w:rsidRDefault="003A09A0" w:rsidP="000B572B">
            <w:pPr>
              <w:spacing w:line="480" w:lineRule="exact"/>
              <w:jc w:val="distribute"/>
              <w:rPr>
                <w:rFonts w:ascii="宋体" w:hAnsi="宋体"/>
              </w:rPr>
            </w:pPr>
            <w:proofErr w:type="gramStart"/>
            <w:r>
              <w:rPr>
                <w:rFonts w:ascii="宋体" w:hAnsi="宋体" w:hint="eastAsia"/>
              </w:rPr>
              <w:t>加注机</w:t>
            </w:r>
            <w:proofErr w:type="gramEnd"/>
            <w:r>
              <w:rPr>
                <w:rFonts w:ascii="宋体" w:hAnsi="宋体" w:hint="eastAsia"/>
              </w:rPr>
              <w:t>附加装置的功能检查</w:t>
            </w:r>
            <w:r>
              <w:rPr>
                <w:rFonts w:ascii="宋体" w:hAnsi="宋体"/>
              </w:rPr>
              <w:t>……</w:t>
            </w:r>
            <w:proofErr w:type="gramStart"/>
            <w:r>
              <w:rPr>
                <w:rFonts w:ascii="宋体" w:hAnsi="宋体"/>
              </w:rPr>
              <w:t>………</w:t>
            </w:r>
            <w:bookmarkStart w:id="19" w:name="OLE_LINK30"/>
            <w:r>
              <w:rPr>
                <w:rFonts w:ascii="宋体" w:hAnsi="宋体"/>
              </w:rPr>
              <w:t>……</w:t>
            </w:r>
            <w:bookmarkEnd w:id="19"/>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(9)</w:t>
            </w:r>
          </w:p>
        </w:tc>
      </w:tr>
      <w:tr w:rsidR="003A09A0" w:rsidTr="000B572B">
        <w:trPr>
          <w:cantSplit/>
          <w:trHeight w:val="480"/>
          <w:jc w:val="center"/>
        </w:trPr>
        <w:tc>
          <w:tcPr>
            <w:tcW w:w="1080" w:type="dxa"/>
            <w:gridSpan w:val="2"/>
            <w:vAlign w:val="center"/>
          </w:tcPr>
          <w:p w:rsidR="003A09A0" w:rsidRDefault="003A09A0" w:rsidP="000B572B">
            <w:pPr>
              <w:spacing w:line="480" w:lineRule="exact"/>
              <w:rPr>
                <w:rFonts w:ascii="宋体" w:hAnsi="宋体"/>
              </w:rPr>
            </w:pPr>
            <w:r>
              <w:rPr>
                <w:rFonts w:ascii="宋体" w:hAnsi="宋体"/>
              </w:rPr>
              <w:t>附录B</w:t>
            </w:r>
          </w:p>
        </w:tc>
        <w:tc>
          <w:tcPr>
            <w:tcW w:w="6996" w:type="dxa"/>
            <w:vAlign w:val="center"/>
          </w:tcPr>
          <w:p w:rsidR="003A09A0" w:rsidRDefault="003A09A0" w:rsidP="000B572B">
            <w:pPr>
              <w:spacing w:line="480" w:lineRule="exact"/>
              <w:jc w:val="distribute"/>
              <w:rPr>
                <w:rFonts w:ascii="宋体" w:hAnsi="宋体"/>
              </w:rPr>
            </w:pPr>
            <w:r>
              <w:rPr>
                <w:rFonts w:ascii="宋体" w:hAnsi="宋体"/>
              </w:rPr>
              <w:t>检定</w:t>
            </w:r>
            <w:r>
              <w:rPr>
                <w:rFonts w:ascii="宋体" w:hAnsi="宋体" w:hint="eastAsia"/>
              </w:rPr>
              <w:t>证书/检定</w:t>
            </w:r>
            <w:r>
              <w:rPr>
                <w:rFonts w:ascii="宋体" w:hAnsi="宋体"/>
              </w:rPr>
              <w:t>结果通知书证书内页格式……</w:t>
            </w:r>
            <w:proofErr w:type="gramStart"/>
            <w:r>
              <w:rPr>
                <w:rFonts w:ascii="宋体" w:hAnsi="宋体"/>
              </w:rPr>
              <w:t>……………………</w:t>
            </w:r>
            <w:proofErr w:type="gramEnd"/>
          </w:p>
        </w:tc>
        <w:tc>
          <w:tcPr>
            <w:tcW w:w="924" w:type="dxa"/>
          </w:tcPr>
          <w:p w:rsidR="003A09A0" w:rsidRDefault="003A09A0" w:rsidP="000B572B">
            <w:pPr>
              <w:spacing w:line="480" w:lineRule="exact"/>
              <w:rPr>
                <w:rFonts w:ascii="宋体" w:hAnsi="宋体"/>
              </w:rPr>
            </w:pPr>
            <w:r>
              <w:rPr>
                <w:rFonts w:ascii="宋体" w:hAnsi="宋体"/>
              </w:rPr>
              <w:t>(10)</w:t>
            </w:r>
          </w:p>
        </w:tc>
      </w:tr>
    </w:tbl>
    <w:p w:rsidR="003A09A0" w:rsidRDefault="003A09A0" w:rsidP="003A09A0"/>
    <w:p w:rsidR="003A09A0" w:rsidRDefault="003A09A0" w:rsidP="003A09A0">
      <w:pPr>
        <w:tabs>
          <w:tab w:val="left" w:pos="2000"/>
        </w:tabs>
      </w:pPr>
    </w:p>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Pr>
        <w:snapToGrid w:val="0"/>
        <w:spacing w:line="480" w:lineRule="auto"/>
        <w:jc w:val="center"/>
        <w:outlineLvl w:val="2"/>
        <w:rPr>
          <w:rFonts w:ascii="黑体" w:eastAsia="黑体" w:hAnsi="黑体"/>
          <w:bCs/>
          <w:sz w:val="52"/>
          <w:szCs w:val="52"/>
        </w:rPr>
      </w:pPr>
      <w:r>
        <w:rPr>
          <w:rFonts w:ascii="黑体" w:eastAsia="黑体" w:hAnsi="黑体"/>
          <w:bCs/>
          <w:sz w:val="52"/>
          <w:szCs w:val="52"/>
        </w:rPr>
        <w:t>引</w:t>
      </w:r>
      <w:r>
        <w:rPr>
          <w:rFonts w:ascii="黑体" w:eastAsia="黑体" w:hAnsi="黑体" w:hint="eastAsia"/>
          <w:bCs/>
          <w:sz w:val="52"/>
          <w:szCs w:val="52"/>
        </w:rPr>
        <w:t xml:space="preserve">  </w:t>
      </w:r>
      <w:r>
        <w:rPr>
          <w:rFonts w:ascii="黑体" w:eastAsia="黑体" w:hAnsi="黑体"/>
          <w:bCs/>
          <w:sz w:val="52"/>
          <w:szCs w:val="52"/>
        </w:rPr>
        <w:t xml:space="preserve"> 言</w:t>
      </w:r>
    </w:p>
    <w:p w:rsidR="003A09A0" w:rsidRDefault="003A09A0" w:rsidP="003A09A0">
      <w:pPr>
        <w:pStyle w:val="ac"/>
        <w:tabs>
          <w:tab w:val="left" w:pos="315"/>
        </w:tabs>
        <w:spacing w:line="480" w:lineRule="exact"/>
        <w:ind w:leftChars="57" w:left="120" w:rightChars="12" w:right="25" w:firstLineChars="200" w:firstLine="480"/>
        <w:rPr>
          <w:rFonts w:hAnsi="宋体"/>
          <w:sz w:val="24"/>
          <w:szCs w:val="24"/>
        </w:rPr>
      </w:pPr>
      <w:r>
        <w:rPr>
          <w:rFonts w:hAnsi="宋体"/>
          <w:sz w:val="24"/>
          <w:szCs w:val="24"/>
        </w:rPr>
        <w:t>本规程以JJG443-2015</w:t>
      </w:r>
      <w:r>
        <w:rPr>
          <w:rFonts w:hAnsi="宋体" w:hint="eastAsia"/>
          <w:sz w:val="24"/>
          <w:szCs w:val="24"/>
        </w:rPr>
        <w:t>《燃油加油机》计量检定规程</w:t>
      </w:r>
      <w:r>
        <w:rPr>
          <w:rFonts w:hAnsi="宋体"/>
          <w:sz w:val="24"/>
          <w:szCs w:val="24"/>
        </w:rPr>
        <w:t>为主要技术依据</w:t>
      </w:r>
      <w:r>
        <w:rPr>
          <w:rFonts w:hAnsi="宋体"/>
          <w:kern w:val="0"/>
          <w:sz w:val="24"/>
          <w:szCs w:val="24"/>
        </w:rPr>
        <w:t>，</w:t>
      </w:r>
      <w:r>
        <w:rPr>
          <w:rFonts w:hAnsi="宋体"/>
          <w:sz w:val="24"/>
          <w:szCs w:val="24"/>
        </w:rPr>
        <w:t>并</w:t>
      </w:r>
      <w:r>
        <w:rPr>
          <w:rFonts w:hAnsi="宋体" w:hint="eastAsia"/>
          <w:sz w:val="24"/>
          <w:szCs w:val="24"/>
        </w:rPr>
        <w:t>结合车用尿素</w:t>
      </w:r>
      <w:proofErr w:type="gramStart"/>
      <w:r>
        <w:rPr>
          <w:rFonts w:hAnsi="宋体" w:hint="eastAsia"/>
          <w:sz w:val="24"/>
          <w:szCs w:val="24"/>
        </w:rPr>
        <w:t>加注机</w:t>
      </w:r>
      <w:proofErr w:type="gramEnd"/>
      <w:r>
        <w:rPr>
          <w:rFonts w:hAnsi="宋体" w:hint="eastAsia"/>
          <w:sz w:val="24"/>
          <w:szCs w:val="24"/>
        </w:rPr>
        <w:t>的特定结构以及在广西区内应用</w:t>
      </w:r>
      <w:r>
        <w:rPr>
          <w:rFonts w:hAnsi="宋体"/>
          <w:sz w:val="24"/>
          <w:szCs w:val="24"/>
        </w:rPr>
        <w:t>的现状进行制定</w:t>
      </w:r>
      <w:r>
        <w:rPr>
          <w:rFonts w:hAnsi="宋体"/>
          <w:kern w:val="0"/>
          <w:sz w:val="24"/>
          <w:szCs w:val="24"/>
        </w:rPr>
        <w:t>。</w:t>
      </w:r>
      <w:r>
        <w:rPr>
          <w:rFonts w:hAnsi="宋体"/>
          <w:sz w:val="24"/>
          <w:szCs w:val="24"/>
        </w:rPr>
        <w:t>本规程按照JJF 1002-2010《国家计量检定规程编写规则》编写。适用于</w:t>
      </w:r>
      <w:r>
        <w:rPr>
          <w:rFonts w:hAnsi="宋体" w:hint="eastAsia"/>
          <w:sz w:val="24"/>
          <w:szCs w:val="24"/>
        </w:rPr>
        <w:t>车用尿素</w:t>
      </w:r>
      <w:proofErr w:type="gramStart"/>
      <w:r>
        <w:rPr>
          <w:rFonts w:hAnsi="宋体" w:hint="eastAsia"/>
          <w:sz w:val="24"/>
          <w:szCs w:val="24"/>
        </w:rPr>
        <w:t>加注机</w:t>
      </w:r>
      <w:proofErr w:type="gramEnd"/>
      <w:r>
        <w:rPr>
          <w:rFonts w:hAnsi="宋体"/>
          <w:sz w:val="24"/>
          <w:szCs w:val="24"/>
        </w:rPr>
        <w:t>的首次检定、后续检定和使用中检查。</w:t>
      </w:r>
    </w:p>
    <w:p w:rsidR="003A09A0" w:rsidRDefault="003A09A0" w:rsidP="003A09A0">
      <w:pPr>
        <w:pStyle w:val="ac"/>
        <w:tabs>
          <w:tab w:val="left" w:pos="315"/>
        </w:tabs>
        <w:spacing w:line="480" w:lineRule="exact"/>
        <w:ind w:rightChars="12" w:right="25" w:firstLineChars="215" w:firstLine="516"/>
        <w:rPr>
          <w:rFonts w:hAnsi="宋体"/>
          <w:sz w:val="24"/>
          <w:szCs w:val="24"/>
        </w:rPr>
      </w:pPr>
      <w:r>
        <w:rPr>
          <w:rFonts w:hAnsi="宋体"/>
          <w:sz w:val="24"/>
          <w:szCs w:val="24"/>
        </w:rPr>
        <w:t>本规程所用术语，除在本规程中专门定义的外，均采用JJF 1001《通用计量术语及定义》和JJF 1004《流量计量名词术语及定义》。</w:t>
      </w:r>
    </w:p>
    <w:p w:rsidR="003A09A0" w:rsidRDefault="003A09A0" w:rsidP="003A09A0">
      <w:pPr>
        <w:pStyle w:val="ac"/>
        <w:tabs>
          <w:tab w:val="left" w:pos="315"/>
        </w:tabs>
        <w:spacing w:line="480" w:lineRule="exact"/>
        <w:ind w:rightChars="12" w:right="25" w:firstLineChars="215" w:firstLine="516"/>
        <w:rPr>
          <w:rFonts w:hAnsi="宋体"/>
          <w:sz w:val="24"/>
          <w:szCs w:val="24"/>
        </w:rPr>
      </w:pPr>
      <w:r>
        <w:rPr>
          <w:rFonts w:hAnsi="宋体"/>
          <w:sz w:val="24"/>
          <w:szCs w:val="24"/>
        </w:rPr>
        <w:t>本规程是首次制订。</w:t>
      </w:r>
    </w:p>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 w:rsidR="003A09A0" w:rsidRDefault="003A09A0" w:rsidP="003A09A0">
      <w:pPr>
        <w:tabs>
          <w:tab w:val="left" w:pos="987"/>
        </w:tabs>
        <w:sectPr w:rsidR="003A09A0">
          <w:footerReference w:type="default" r:id="rId8"/>
          <w:pgSz w:w="11900" w:h="16840"/>
          <w:pgMar w:top="1440" w:right="1270" w:bottom="1440" w:left="1418" w:header="851" w:footer="992" w:gutter="0"/>
          <w:pgNumType w:fmt="upperRoman" w:start="1"/>
          <w:cols w:space="720"/>
          <w:docGrid w:type="lines" w:linePitch="312"/>
        </w:sectPr>
      </w:pPr>
    </w:p>
    <w:p w:rsidR="003A09A0" w:rsidRDefault="003A09A0" w:rsidP="003A09A0">
      <w:pPr>
        <w:tabs>
          <w:tab w:val="left" w:pos="987"/>
        </w:tabs>
      </w:pPr>
      <w:r>
        <w:lastRenderedPageBreak/>
        <w:tab/>
      </w:r>
    </w:p>
    <w:p w:rsidR="003A09A0" w:rsidRDefault="003A09A0" w:rsidP="003A09A0">
      <w:pPr>
        <w:tabs>
          <w:tab w:val="left" w:pos="987"/>
        </w:tabs>
        <w:jc w:val="center"/>
        <w:rPr>
          <w:rFonts w:ascii="黑体" w:eastAsia="黑体" w:hAnsi="黑体"/>
          <w:sz w:val="32"/>
          <w:szCs w:val="30"/>
        </w:rPr>
      </w:pPr>
      <w:r>
        <w:rPr>
          <w:rFonts w:ascii="黑体" w:eastAsia="黑体" w:hAnsi="黑体" w:hint="eastAsia"/>
          <w:sz w:val="32"/>
          <w:szCs w:val="30"/>
        </w:rPr>
        <w:t>车用尿素</w:t>
      </w:r>
      <w:proofErr w:type="gramStart"/>
      <w:r>
        <w:rPr>
          <w:rFonts w:ascii="黑体" w:eastAsia="黑体" w:hAnsi="黑体" w:hint="eastAsia"/>
          <w:sz w:val="32"/>
          <w:szCs w:val="30"/>
        </w:rPr>
        <w:t>加注机检定</w:t>
      </w:r>
      <w:proofErr w:type="gramEnd"/>
      <w:r>
        <w:rPr>
          <w:rFonts w:ascii="黑体" w:eastAsia="黑体" w:hAnsi="黑体" w:hint="eastAsia"/>
          <w:sz w:val="32"/>
          <w:szCs w:val="30"/>
        </w:rPr>
        <w:t>规程</w:t>
      </w:r>
    </w:p>
    <w:p w:rsidR="003A09A0" w:rsidRDefault="003A09A0" w:rsidP="003A09A0">
      <w:pPr>
        <w:tabs>
          <w:tab w:val="left" w:pos="987"/>
        </w:tabs>
      </w:pPr>
    </w:p>
    <w:p w:rsidR="003A09A0" w:rsidRDefault="003A09A0" w:rsidP="003A09A0">
      <w:pPr>
        <w:tabs>
          <w:tab w:val="left" w:pos="987"/>
        </w:tabs>
        <w:spacing w:line="480" w:lineRule="auto"/>
        <w:rPr>
          <w:rFonts w:ascii="黑体" w:eastAsia="黑体" w:hAnsi="黑体"/>
        </w:rPr>
      </w:pPr>
      <w:r>
        <w:rPr>
          <w:rFonts w:ascii="黑体" w:eastAsia="黑体" w:hAnsi="黑体" w:hint="eastAsia"/>
        </w:rPr>
        <w:t>1</w:t>
      </w:r>
      <w:r>
        <w:rPr>
          <w:rFonts w:ascii="黑体" w:eastAsia="黑体" w:hAnsi="黑体"/>
        </w:rPr>
        <w:t xml:space="preserve">  </w:t>
      </w:r>
      <w:r>
        <w:rPr>
          <w:rFonts w:ascii="黑体" w:eastAsia="黑体" w:hAnsi="黑体" w:hint="eastAsia"/>
        </w:rPr>
        <w:t>范围</w:t>
      </w:r>
    </w:p>
    <w:p w:rsidR="003A09A0" w:rsidRDefault="003A09A0" w:rsidP="003A09A0">
      <w:pPr>
        <w:tabs>
          <w:tab w:val="left" w:pos="987"/>
        </w:tabs>
        <w:spacing w:line="360" w:lineRule="auto"/>
        <w:ind w:firstLineChars="177" w:firstLine="372"/>
      </w:pPr>
      <w:bookmarkStart w:id="20" w:name="OLE_LINK38"/>
      <w:bookmarkStart w:id="21" w:name="OLE_LINK39"/>
      <w:r>
        <w:rPr>
          <w:rFonts w:hint="eastAsia"/>
        </w:rPr>
        <w:t xml:space="preserve"> </w:t>
      </w:r>
      <w:r>
        <w:rPr>
          <w:rFonts w:hint="eastAsia"/>
        </w:rPr>
        <w:t>本规程适用于最大流量不超过</w:t>
      </w:r>
      <w:r>
        <w:rPr>
          <w:rFonts w:hint="eastAsia"/>
        </w:rPr>
        <w:t>4</w:t>
      </w:r>
      <w:r>
        <w:t>5L</w:t>
      </w:r>
      <w:r>
        <w:rPr>
          <w:rFonts w:hint="eastAsia"/>
        </w:rPr>
        <w:t>/min</w:t>
      </w:r>
      <w:r>
        <w:rPr>
          <w:rFonts w:hint="eastAsia"/>
        </w:rPr>
        <w:t>车用尿素</w:t>
      </w:r>
      <w:proofErr w:type="gramStart"/>
      <w:r>
        <w:rPr>
          <w:rFonts w:hint="eastAsia"/>
        </w:rPr>
        <w:t>加注机</w:t>
      </w:r>
      <w:proofErr w:type="gramEnd"/>
      <w:r>
        <w:rPr>
          <w:rFonts w:hint="eastAsia"/>
        </w:rPr>
        <w:t>的首次检定、后续检定和使用中检查。</w:t>
      </w:r>
    </w:p>
    <w:bookmarkEnd w:id="20"/>
    <w:bookmarkEnd w:id="21"/>
    <w:p w:rsidR="003A09A0" w:rsidRDefault="003A09A0" w:rsidP="003A09A0">
      <w:pPr>
        <w:tabs>
          <w:tab w:val="left" w:pos="987"/>
        </w:tabs>
        <w:spacing w:line="480" w:lineRule="auto"/>
        <w:rPr>
          <w:rFonts w:ascii="黑体" w:eastAsia="黑体" w:hAnsi="黑体"/>
        </w:rPr>
      </w:pPr>
      <w:r>
        <w:rPr>
          <w:rFonts w:ascii="黑体" w:eastAsia="黑体" w:hAnsi="黑体" w:hint="eastAsia"/>
        </w:rPr>
        <w:t>2</w:t>
      </w:r>
      <w:r>
        <w:rPr>
          <w:rFonts w:ascii="黑体" w:eastAsia="黑体" w:hAnsi="黑体"/>
        </w:rPr>
        <w:t xml:space="preserve">  </w:t>
      </w:r>
      <w:r>
        <w:rPr>
          <w:rFonts w:ascii="黑体" w:eastAsia="黑体" w:hAnsi="黑体" w:hint="eastAsia"/>
        </w:rPr>
        <w:t>引用文献</w:t>
      </w:r>
    </w:p>
    <w:p w:rsidR="003A09A0" w:rsidRDefault="003A09A0" w:rsidP="003A09A0">
      <w:pPr>
        <w:tabs>
          <w:tab w:val="left" w:pos="987"/>
        </w:tabs>
        <w:spacing w:line="360" w:lineRule="auto"/>
      </w:pPr>
      <w:r>
        <w:t xml:space="preserve">    </w:t>
      </w:r>
      <w:r>
        <w:rPr>
          <w:rFonts w:hint="eastAsia"/>
        </w:rPr>
        <w:t>本规程引用下列文献</w:t>
      </w:r>
    </w:p>
    <w:p w:rsidR="003A09A0" w:rsidRDefault="003A09A0" w:rsidP="003A09A0">
      <w:pPr>
        <w:pStyle w:val="ad"/>
        <w:adjustRightInd w:val="0"/>
        <w:spacing w:after="0" w:line="360" w:lineRule="auto"/>
        <w:rPr>
          <w:rFonts w:ascii="宋体" w:hAnsi="宋体"/>
          <w:szCs w:val="24"/>
        </w:rPr>
      </w:pPr>
      <w:r>
        <w:rPr>
          <w:szCs w:val="24"/>
        </w:rPr>
        <w:t xml:space="preserve">    </w:t>
      </w:r>
      <w:r>
        <w:rPr>
          <w:rFonts w:ascii="宋体" w:hAnsi="宋体"/>
          <w:szCs w:val="24"/>
        </w:rPr>
        <w:t xml:space="preserve">JJG 443-2015   </w:t>
      </w:r>
      <w:r>
        <w:rPr>
          <w:rFonts w:ascii="宋体" w:hAnsi="宋体" w:hint="eastAsia"/>
          <w:szCs w:val="24"/>
        </w:rPr>
        <w:t>燃油加油机</w:t>
      </w:r>
    </w:p>
    <w:p w:rsidR="003A09A0" w:rsidRDefault="003A09A0" w:rsidP="003A09A0">
      <w:pPr>
        <w:pStyle w:val="ad"/>
        <w:adjustRightInd w:val="0"/>
        <w:spacing w:after="0" w:line="360" w:lineRule="auto"/>
        <w:rPr>
          <w:rFonts w:ascii="宋体"/>
          <w:szCs w:val="24"/>
        </w:rPr>
      </w:pPr>
      <w:r>
        <w:t xml:space="preserve">    </w:t>
      </w:r>
      <w:r>
        <w:rPr>
          <w:rFonts w:ascii="宋体" w:hAnsi="宋体"/>
        </w:rPr>
        <w:t>JJG 971-2002</w:t>
      </w:r>
      <w:r>
        <w:t xml:space="preserve"> </w:t>
      </w:r>
      <w:r>
        <w:rPr>
          <w:rFonts w:ascii="宋体" w:hAnsi="宋体"/>
        </w:rPr>
        <w:t xml:space="preserve">  </w:t>
      </w:r>
      <w:r>
        <w:rPr>
          <w:rFonts w:ascii="宋体" w:hAnsi="宋体" w:hint="eastAsia"/>
        </w:rPr>
        <w:t>液位计</w:t>
      </w:r>
    </w:p>
    <w:p w:rsidR="003A09A0" w:rsidRDefault="003A09A0" w:rsidP="003A09A0">
      <w:pPr>
        <w:spacing w:line="360" w:lineRule="auto"/>
        <w:rPr>
          <w:rFonts w:ascii="宋体" w:hAnsi="宋体"/>
        </w:rPr>
      </w:pPr>
      <w:r>
        <w:t xml:space="preserve">    </w:t>
      </w:r>
      <w:r>
        <w:rPr>
          <w:rFonts w:ascii="宋体" w:hAnsi="宋体"/>
        </w:rPr>
        <w:t xml:space="preserve">GB 29518-2013  </w:t>
      </w:r>
      <w:r>
        <w:rPr>
          <w:rFonts w:ascii="宋体" w:hAnsi="宋体" w:hint="eastAsia"/>
        </w:rPr>
        <w:t>车用尿素水溶液</w:t>
      </w:r>
    </w:p>
    <w:p w:rsidR="003A09A0" w:rsidRDefault="003A09A0" w:rsidP="003A09A0">
      <w:pPr>
        <w:pStyle w:val="ad"/>
        <w:adjustRightInd w:val="0"/>
        <w:spacing w:after="0" w:line="480" w:lineRule="auto"/>
        <w:rPr>
          <w:rFonts w:ascii="黑体" w:eastAsia="黑体" w:hAnsi="黑体"/>
          <w:szCs w:val="24"/>
        </w:rPr>
      </w:pPr>
      <w:r>
        <w:rPr>
          <w:rFonts w:ascii="黑体" w:eastAsia="黑体" w:hAnsi="黑体" w:hint="eastAsia"/>
          <w:szCs w:val="24"/>
        </w:rPr>
        <w:t>3</w:t>
      </w:r>
      <w:r>
        <w:rPr>
          <w:rFonts w:ascii="黑体" w:eastAsia="黑体" w:hAnsi="黑体"/>
          <w:szCs w:val="24"/>
        </w:rPr>
        <w:t xml:space="preserve">  </w:t>
      </w:r>
      <w:r>
        <w:rPr>
          <w:rFonts w:ascii="黑体" w:eastAsia="黑体" w:hAnsi="黑体" w:hint="eastAsia"/>
          <w:szCs w:val="24"/>
        </w:rPr>
        <w:t>术语和计量单位</w:t>
      </w:r>
    </w:p>
    <w:p w:rsidR="003A09A0" w:rsidRDefault="003A09A0" w:rsidP="003A09A0">
      <w:pPr>
        <w:pStyle w:val="ad"/>
        <w:adjustRightInd w:val="0"/>
        <w:spacing w:after="0" w:line="360" w:lineRule="auto"/>
        <w:rPr>
          <w:rFonts w:ascii="宋体"/>
          <w:szCs w:val="24"/>
        </w:rPr>
      </w:pPr>
      <w:r>
        <w:rPr>
          <w:rFonts w:ascii="宋体" w:hint="eastAsia"/>
          <w:szCs w:val="24"/>
        </w:rPr>
        <w:t>3.1</w:t>
      </w:r>
      <w:r>
        <w:rPr>
          <w:rFonts w:ascii="宋体"/>
          <w:szCs w:val="24"/>
        </w:rPr>
        <w:t xml:space="preserve">  </w:t>
      </w:r>
      <w:r>
        <w:rPr>
          <w:rFonts w:ascii="宋体" w:hint="eastAsia"/>
          <w:szCs w:val="24"/>
        </w:rPr>
        <w:t>术语</w:t>
      </w:r>
    </w:p>
    <w:p w:rsidR="003A09A0" w:rsidRDefault="003A09A0" w:rsidP="003A09A0">
      <w:pPr>
        <w:pStyle w:val="ad"/>
        <w:adjustRightInd w:val="0"/>
        <w:spacing w:after="0" w:line="360" w:lineRule="auto"/>
        <w:rPr>
          <w:rFonts w:ascii="宋体" w:hAnsi="宋体"/>
          <w:szCs w:val="24"/>
        </w:rPr>
      </w:pPr>
      <w:r>
        <w:rPr>
          <w:rFonts w:ascii="宋体" w:hint="eastAsia"/>
          <w:szCs w:val="24"/>
        </w:rPr>
        <w:t xml:space="preserve"> </w:t>
      </w:r>
      <w:r>
        <w:rPr>
          <w:rFonts w:ascii="宋体"/>
          <w:szCs w:val="24"/>
        </w:rPr>
        <w:t xml:space="preserve">   </w:t>
      </w:r>
      <w:r>
        <w:rPr>
          <w:rFonts w:ascii="宋体" w:hint="eastAsia"/>
          <w:szCs w:val="24"/>
        </w:rPr>
        <w:t>本规程除引用</w:t>
      </w:r>
      <w:r>
        <w:rPr>
          <w:rFonts w:ascii="宋体" w:hAnsi="宋体"/>
          <w:szCs w:val="24"/>
        </w:rPr>
        <w:t>JJF 1001</w:t>
      </w:r>
      <w:r>
        <w:rPr>
          <w:rFonts w:ascii="宋体" w:hAnsi="宋体" w:hint="eastAsia"/>
          <w:szCs w:val="24"/>
        </w:rPr>
        <w:t>《通用计量术语及定义》和</w:t>
      </w:r>
      <w:r>
        <w:rPr>
          <w:rFonts w:ascii="宋体" w:hAnsi="宋体"/>
          <w:szCs w:val="24"/>
        </w:rPr>
        <w:t>JJG 443-2015</w:t>
      </w:r>
      <w:r>
        <w:rPr>
          <w:rFonts w:ascii="宋体" w:hAnsi="宋体" w:hint="eastAsia"/>
          <w:szCs w:val="24"/>
        </w:rPr>
        <w:t>《燃油加油机检定规程》中的内容外还采用以下术语：</w:t>
      </w:r>
    </w:p>
    <w:p w:rsidR="003A09A0" w:rsidRDefault="003A09A0" w:rsidP="003A09A0">
      <w:pPr>
        <w:pStyle w:val="ad"/>
        <w:adjustRightInd w:val="0"/>
        <w:spacing w:after="0" w:line="360" w:lineRule="auto"/>
        <w:rPr>
          <w:rFonts w:ascii="宋体" w:hAnsi="宋体"/>
          <w:bCs/>
        </w:rPr>
      </w:pPr>
      <w:r>
        <w:rPr>
          <w:rFonts w:ascii="宋体" w:hAnsi="宋体" w:hint="eastAsia"/>
          <w:bCs/>
        </w:rPr>
        <w:t>3.1.1</w:t>
      </w:r>
      <w:r>
        <w:rPr>
          <w:rFonts w:ascii="宋体" w:hAnsi="宋体"/>
          <w:bCs/>
        </w:rPr>
        <w:t xml:space="preserve">  </w:t>
      </w:r>
      <w:r>
        <w:rPr>
          <w:rFonts w:ascii="宋体" w:hAnsi="宋体" w:hint="eastAsia"/>
          <w:bCs/>
        </w:rPr>
        <w:t>车用尿素加注机</w:t>
      </w:r>
    </w:p>
    <w:p w:rsidR="003A09A0" w:rsidRDefault="003A09A0" w:rsidP="003A09A0">
      <w:pPr>
        <w:pStyle w:val="ad"/>
        <w:adjustRightInd w:val="0"/>
        <w:spacing w:after="0" w:line="360" w:lineRule="auto"/>
        <w:rPr>
          <w:rFonts w:ascii="宋体" w:hAnsi="宋体"/>
          <w:bCs/>
        </w:rPr>
      </w:pPr>
      <w:r>
        <w:rPr>
          <w:rFonts w:ascii="宋体" w:hAnsi="宋体" w:hint="eastAsia"/>
          <w:bCs/>
        </w:rPr>
        <w:t xml:space="preserve"> </w:t>
      </w:r>
      <w:r>
        <w:rPr>
          <w:rFonts w:ascii="宋体" w:hAnsi="宋体"/>
          <w:bCs/>
        </w:rPr>
        <w:t xml:space="preserve">   </w:t>
      </w:r>
      <w:r>
        <w:rPr>
          <w:rFonts w:ascii="宋体" w:hAnsi="宋体" w:hint="eastAsia"/>
          <w:bCs/>
        </w:rPr>
        <w:t>车用尿素加注机（以下简称加注机）是为安装有S</w:t>
      </w:r>
      <w:r>
        <w:rPr>
          <w:rFonts w:ascii="宋体" w:hAnsi="宋体"/>
          <w:bCs/>
        </w:rPr>
        <w:t>CR</w:t>
      </w:r>
      <w:r>
        <w:rPr>
          <w:rFonts w:ascii="宋体" w:hAnsi="宋体" w:hint="eastAsia"/>
          <w:bCs/>
        </w:rPr>
        <w:t>尾气处理系统的柴油车辆加注尾气处理液（</w:t>
      </w:r>
      <w:r>
        <w:rPr>
          <w:bCs/>
        </w:rPr>
        <w:t>AUS32</w:t>
      </w:r>
      <w:r>
        <w:rPr>
          <w:rFonts w:ascii="宋体" w:hAnsi="宋体" w:hint="eastAsia"/>
          <w:bCs/>
        </w:rPr>
        <w:t>尿素水溶液）的一种液体体积计量装置。</w:t>
      </w:r>
    </w:p>
    <w:p w:rsidR="003A09A0" w:rsidRDefault="003A09A0" w:rsidP="003A09A0">
      <w:pPr>
        <w:pStyle w:val="ad"/>
        <w:adjustRightInd w:val="0"/>
        <w:spacing w:after="0" w:line="360" w:lineRule="auto"/>
        <w:rPr>
          <w:rFonts w:ascii="宋体" w:hAnsi="宋体"/>
          <w:bCs/>
        </w:rPr>
      </w:pPr>
      <w:r>
        <w:rPr>
          <w:rFonts w:ascii="宋体" w:hAnsi="宋体" w:hint="eastAsia"/>
          <w:bCs/>
        </w:rPr>
        <w:t>3</w:t>
      </w:r>
      <w:r>
        <w:rPr>
          <w:rFonts w:ascii="宋体" w:hAnsi="宋体"/>
          <w:bCs/>
        </w:rPr>
        <w:t xml:space="preserve">.1.2  </w:t>
      </w:r>
      <w:r>
        <w:rPr>
          <w:rFonts w:ascii="宋体" w:hAnsi="宋体" w:hint="eastAsia"/>
          <w:bCs/>
        </w:rPr>
        <w:t>储液罐</w:t>
      </w:r>
    </w:p>
    <w:p w:rsidR="003A09A0" w:rsidRDefault="003A09A0" w:rsidP="003A09A0">
      <w:pPr>
        <w:pStyle w:val="ad"/>
        <w:adjustRightInd w:val="0"/>
        <w:spacing w:after="0" w:line="360" w:lineRule="auto"/>
        <w:rPr>
          <w:rFonts w:ascii="宋体" w:hAnsi="宋体"/>
          <w:bCs/>
        </w:rPr>
      </w:pPr>
      <w:r>
        <w:rPr>
          <w:rFonts w:ascii="宋体" w:hAnsi="宋体" w:hint="eastAsia"/>
          <w:bCs/>
        </w:rPr>
        <w:t xml:space="preserve"> </w:t>
      </w:r>
      <w:r>
        <w:rPr>
          <w:rFonts w:ascii="宋体" w:hAnsi="宋体"/>
          <w:bCs/>
        </w:rPr>
        <w:t xml:space="preserve">   </w:t>
      </w:r>
      <w:r>
        <w:rPr>
          <w:rFonts w:ascii="宋体" w:hAnsi="宋体" w:hint="eastAsia"/>
          <w:bCs/>
        </w:rPr>
        <w:t>用于接收、储存尿素溶液的容器，采用符合尿素溶液贮存质量要求规定的材料，额定容量一般为</w:t>
      </w:r>
      <w:r>
        <w:rPr>
          <w:bCs/>
        </w:rPr>
        <w:t>1000</w:t>
      </w:r>
      <w:r>
        <w:rPr>
          <w:rFonts w:ascii="宋体" w:hAnsi="宋体" w:hint="eastAsia"/>
          <w:bCs/>
        </w:rPr>
        <w:t>升。</w:t>
      </w:r>
      <w:proofErr w:type="gramStart"/>
      <w:r>
        <w:rPr>
          <w:rFonts w:ascii="宋体" w:hAnsi="宋体" w:hint="eastAsia"/>
          <w:bCs/>
        </w:rPr>
        <w:t>加注机</w:t>
      </w:r>
      <w:proofErr w:type="gramEnd"/>
      <w:r>
        <w:rPr>
          <w:rFonts w:ascii="宋体" w:hAnsi="宋体" w:hint="eastAsia"/>
          <w:bCs/>
        </w:rPr>
        <w:t>如用于低温地区，</w:t>
      </w:r>
      <w:proofErr w:type="gramStart"/>
      <w:r>
        <w:rPr>
          <w:rFonts w:ascii="宋体" w:hAnsi="宋体" w:hint="eastAsia"/>
          <w:bCs/>
        </w:rPr>
        <w:t>储液罐应配备</w:t>
      </w:r>
      <w:proofErr w:type="gramEnd"/>
      <w:r>
        <w:rPr>
          <w:rFonts w:ascii="宋体" w:hAnsi="宋体" w:hint="eastAsia"/>
          <w:bCs/>
        </w:rPr>
        <w:t>有加热保温装置。</w:t>
      </w:r>
    </w:p>
    <w:p w:rsidR="003A09A0" w:rsidRDefault="003A09A0" w:rsidP="003A09A0">
      <w:pPr>
        <w:pStyle w:val="ad"/>
        <w:adjustRightInd w:val="0"/>
        <w:spacing w:after="0" w:line="360" w:lineRule="auto"/>
        <w:rPr>
          <w:rFonts w:ascii="宋体" w:hAnsi="宋体"/>
          <w:bCs/>
        </w:rPr>
      </w:pPr>
      <w:r>
        <w:rPr>
          <w:rFonts w:ascii="宋体" w:hAnsi="宋体" w:hint="eastAsia"/>
          <w:bCs/>
        </w:rPr>
        <w:t>3</w:t>
      </w:r>
      <w:r>
        <w:rPr>
          <w:rFonts w:ascii="宋体" w:hAnsi="宋体"/>
          <w:bCs/>
        </w:rPr>
        <w:t xml:space="preserve">.1.3  </w:t>
      </w:r>
      <w:r>
        <w:rPr>
          <w:rFonts w:ascii="宋体" w:hAnsi="宋体" w:hint="eastAsia"/>
          <w:bCs/>
        </w:rPr>
        <w:t>液位和温度传感器</w:t>
      </w:r>
    </w:p>
    <w:p w:rsidR="003A09A0" w:rsidRDefault="003A09A0" w:rsidP="003A09A0">
      <w:pPr>
        <w:pStyle w:val="ad"/>
        <w:adjustRightInd w:val="0"/>
        <w:spacing w:after="0" w:line="360" w:lineRule="auto"/>
        <w:rPr>
          <w:rFonts w:ascii="宋体" w:hAnsi="宋体"/>
          <w:bCs/>
        </w:rPr>
      </w:pPr>
      <w:r>
        <w:rPr>
          <w:rFonts w:ascii="宋体" w:hAnsi="宋体" w:hint="eastAsia"/>
          <w:bCs/>
        </w:rPr>
        <w:t xml:space="preserve"> </w:t>
      </w:r>
      <w:r>
        <w:rPr>
          <w:rFonts w:ascii="宋体" w:hAnsi="宋体"/>
          <w:bCs/>
        </w:rPr>
        <w:t xml:space="preserve">   </w:t>
      </w:r>
      <w:r>
        <w:rPr>
          <w:rFonts w:ascii="宋体" w:hAnsi="宋体" w:hint="eastAsia"/>
          <w:bCs/>
        </w:rPr>
        <w:t>提供储液罐内尿素溶液</w:t>
      </w:r>
      <w:proofErr w:type="gramStart"/>
      <w:r>
        <w:rPr>
          <w:rFonts w:ascii="宋体" w:hAnsi="宋体" w:hint="eastAsia"/>
          <w:bCs/>
        </w:rPr>
        <w:t>液</w:t>
      </w:r>
      <w:proofErr w:type="gramEnd"/>
      <w:r>
        <w:rPr>
          <w:rFonts w:ascii="宋体" w:hAnsi="宋体" w:hint="eastAsia"/>
          <w:bCs/>
        </w:rPr>
        <w:t>位和温度参数的感应装置。</w:t>
      </w:r>
    </w:p>
    <w:p w:rsidR="003A09A0" w:rsidRDefault="003A09A0" w:rsidP="003A09A0">
      <w:pPr>
        <w:pStyle w:val="ad"/>
        <w:adjustRightInd w:val="0"/>
        <w:spacing w:after="0" w:line="360" w:lineRule="auto"/>
        <w:rPr>
          <w:rFonts w:ascii="宋体" w:hAnsi="宋体"/>
          <w:bCs/>
        </w:rPr>
      </w:pPr>
      <w:r>
        <w:rPr>
          <w:rFonts w:ascii="宋体" w:hAnsi="宋体" w:hint="eastAsia"/>
          <w:bCs/>
        </w:rPr>
        <w:t>3</w:t>
      </w:r>
      <w:r>
        <w:rPr>
          <w:rFonts w:ascii="宋体" w:hAnsi="宋体"/>
          <w:bCs/>
        </w:rPr>
        <w:t xml:space="preserve">.1.4  </w:t>
      </w:r>
      <w:r>
        <w:rPr>
          <w:rFonts w:ascii="宋体" w:hAnsi="宋体" w:hint="eastAsia"/>
          <w:bCs/>
        </w:rPr>
        <w:t>液位和温度报警装置</w:t>
      </w:r>
    </w:p>
    <w:p w:rsidR="003A09A0" w:rsidRDefault="003A09A0" w:rsidP="003A09A0">
      <w:pPr>
        <w:pStyle w:val="ad"/>
        <w:adjustRightInd w:val="0"/>
        <w:spacing w:after="0" w:line="360" w:lineRule="auto"/>
        <w:rPr>
          <w:rFonts w:ascii="宋体" w:hAnsi="宋体"/>
          <w:bCs/>
        </w:rPr>
      </w:pPr>
      <w:r>
        <w:rPr>
          <w:rFonts w:ascii="宋体" w:hAnsi="宋体" w:hint="eastAsia"/>
          <w:bCs/>
        </w:rPr>
        <w:t xml:space="preserve"> </w:t>
      </w:r>
      <w:r>
        <w:rPr>
          <w:rFonts w:ascii="宋体" w:hAnsi="宋体"/>
          <w:bCs/>
        </w:rPr>
        <w:t xml:space="preserve">   </w:t>
      </w:r>
      <w:r>
        <w:rPr>
          <w:rFonts w:ascii="宋体" w:hAnsi="宋体" w:hint="eastAsia"/>
          <w:bCs/>
        </w:rPr>
        <w:t>当储液罐内液位和温度低于或高于设定值时以声、光的形式提供报警信号。</w:t>
      </w:r>
    </w:p>
    <w:p w:rsidR="003A09A0" w:rsidRDefault="003A09A0" w:rsidP="003A09A0">
      <w:pPr>
        <w:pStyle w:val="ad"/>
        <w:adjustRightInd w:val="0"/>
        <w:spacing w:after="0" w:line="360" w:lineRule="auto"/>
        <w:rPr>
          <w:rFonts w:ascii="宋体" w:hAnsi="宋体"/>
          <w:bCs/>
        </w:rPr>
      </w:pPr>
      <w:r>
        <w:rPr>
          <w:rFonts w:ascii="宋体" w:hAnsi="宋体" w:hint="eastAsia"/>
          <w:bCs/>
        </w:rPr>
        <w:t>3</w:t>
      </w:r>
      <w:r>
        <w:rPr>
          <w:rFonts w:ascii="宋体" w:hAnsi="宋体"/>
          <w:bCs/>
        </w:rPr>
        <w:t xml:space="preserve">.2  </w:t>
      </w:r>
      <w:r>
        <w:rPr>
          <w:rFonts w:ascii="宋体" w:hAnsi="宋体" w:hint="eastAsia"/>
          <w:bCs/>
        </w:rPr>
        <w:t>计量单位</w:t>
      </w:r>
    </w:p>
    <w:p w:rsidR="003A09A0" w:rsidRDefault="003A09A0" w:rsidP="003A09A0">
      <w:pPr>
        <w:pStyle w:val="ad"/>
        <w:adjustRightInd w:val="0"/>
        <w:spacing w:after="0" w:line="360" w:lineRule="auto"/>
        <w:ind w:firstLineChars="177" w:firstLine="372"/>
        <w:rPr>
          <w:rFonts w:ascii="宋体" w:hAnsi="宋体"/>
          <w:bCs/>
        </w:rPr>
      </w:pPr>
      <w:r>
        <w:rPr>
          <w:rFonts w:ascii="宋体" w:hAnsi="宋体" w:hint="eastAsia"/>
          <w:bCs/>
        </w:rPr>
        <w:t xml:space="preserve">体积单位：升，符号 </w:t>
      </w:r>
      <w:r>
        <w:rPr>
          <w:bCs/>
        </w:rPr>
        <w:t>L</w:t>
      </w:r>
      <w:r>
        <w:rPr>
          <w:rFonts w:ascii="宋体" w:hAnsi="宋体" w:hint="eastAsia"/>
          <w:bCs/>
        </w:rPr>
        <w:t>；</w:t>
      </w:r>
    </w:p>
    <w:p w:rsidR="003A09A0" w:rsidRDefault="003A09A0" w:rsidP="003A09A0">
      <w:pPr>
        <w:pStyle w:val="ad"/>
        <w:adjustRightInd w:val="0"/>
        <w:spacing w:after="0" w:line="360" w:lineRule="auto"/>
        <w:ind w:firstLineChars="177" w:firstLine="372"/>
        <w:rPr>
          <w:rFonts w:ascii="宋体" w:hAnsi="宋体"/>
          <w:bCs/>
        </w:rPr>
      </w:pPr>
      <w:r>
        <w:rPr>
          <w:rFonts w:ascii="宋体" w:hAnsi="宋体" w:hint="eastAsia"/>
          <w:bCs/>
        </w:rPr>
        <w:t xml:space="preserve">流量单位：升每分钟，符号 </w:t>
      </w:r>
      <w:r>
        <w:rPr>
          <w:bCs/>
        </w:rPr>
        <w:t>L/min</w:t>
      </w:r>
      <w:r>
        <w:rPr>
          <w:rFonts w:ascii="宋体" w:hAnsi="宋体" w:hint="eastAsia"/>
          <w:bCs/>
        </w:rPr>
        <w:t>；</w:t>
      </w:r>
    </w:p>
    <w:p w:rsidR="003A09A0" w:rsidRDefault="003A09A0" w:rsidP="003A09A0">
      <w:pPr>
        <w:pStyle w:val="ad"/>
        <w:adjustRightInd w:val="0"/>
        <w:spacing w:after="0" w:line="360" w:lineRule="auto"/>
        <w:ind w:firstLineChars="177" w:firstLine="372"/>
        <w:rPr>
          <w:rFonts w:ascii="宋体" w:hAnsi="宋体"/>
          <w:bCs/>
        </w:rPr>
      </w:pPr>
      <w:r>
        <w:rPr>
          <w:rFonts w:ascii="宋体" w:hAnsi="宋体" w:hint="eastAsia"/>
          <w:bCs/>
        </w:rPr>
        <w:lastRenderedPageBreak/>
        <w:t>温度单位：摄氏度，符号 ℃；</w:t>
      </w:r>
    </w:p>
    <w:p w:rsidR="003A09A0" w:rsidRDefault="003A09A0" w:rsidP="003A09A0">
      <w:pPr>
        <w:pStyle w:val="ad"/>
        <w:adjustRightInd w:val="0"/>
        <w:spacing w:after="0" w:line="360" w:lineRule="auto"/>
        <w:ind w:firstLineChars="177" w:firstLine="372"/>
        <w:rPr>
          <w:rFonts w:ascii="宋体" w:hAnsi="宋体"/>
          <w:bCs/>
        </w:rPr>
      </w:pPr>
      <w:r>
        <w:rPr>
          <w:rFonts w:ascii="宋体" w:hAnsi="宋体" w:hint="eastAsia"/>
          <w:bCs/>
        </w:rPr>
        <w:t>时间单位：秒，符号 s</w:t>
      </w:r>
    </w:p>
    <w:p w:rsidR="003A09A0" w:rsidRDefault="003A09A0" w:rsidP="003A09A0">
      <w:pPr>
        <w:pStyle w:val="ad"/>
        <w:adjustRightInd w:val="0"/>
        <w:spacing w:after="0" w:line="480" w:lineRule="auto"/>
        <w:rPr>
          <w:rFonts w:ascii="黑体" w:eastAsia="黑体" w:hAnsi="黑体"/>
          <w:bCs/>
        </w:rPr>
      </w:pPr>
      <w:r>
        <w:rPr>
          <w:rFonts w:ascii="黑体" w:eastAsia="黑体" w:hAnsi="黑体" w:hint="eastAsia"/>
          <w:bCs/>
        </w:rPr>
        <w:t>4</w:t>
      </w:r>
      <w:r>
        <w:rPr>
          <w:rFonts w:ascii="黑体" w:eastAsia="黑体" w:hAnsi="黑体"/>
          <w:bCs/>
        </w:rPr>
        <w:t xml:space="preserve">  </w:t>
      </w:r>
      <w:r>
        <w:rPr>
          <w:rFonts w:ascii="黑体" w:eastAsia="黑体" w:hAnsi="黑体" w:hint="eastAsia"/>
          <w:bCs/>
        </w:rPr>
        <w:t>概述</w:t>
      </w:r>
    </w:p>
    <w:p w:rsidR="003A09A0" w:rsidRDefault="003A09A0" w:rsidP="003A09A0">
      <w:pPr>
        <w:pStyle w:val="ad"/>
        <w:adjustRightInd w:val="0"/>
        <w:spacing w:after="0" w:line="360" w:lineRule="auto"/>
        <w:rPr>
          <w:rFonts w:ascii="宋体" w:hAnsi="宋体"/>
          <w:bCs/>
        </w:rPr>
      </w:pPr>
      <w:r>
        <w:rPr>
          <w:rFonts w:ascii="宋体" w:hAnsi="宋体" w:hint="eastAsia"/>
          <w:bCs/>
        </w:rPr>
        <w:t>4</w:t>
      </w:r>
      <w:r>
        <w:rPr>
          <w:rFonts w:ascii="宋体" w:hAnsi="宋体"/>
          <w:bCs/>
        </w:rPr>
        <w:t xml:space="preserve">.1  </w:t>
      </w:r>
      <w:r>
        <w:rPr>
          <w:rFonts w:ascii="宋体" w:hAnsi="宋体" w:hint="eastAsia"/>
          <w:bCs/>
        </w:rPr>
        <w:t>构造</w:t>
      </w:r>
    </w:p>
    <w:p w:rsidR="003A09A0" w:rsidRDefault="003A09A0" w:rsidP="003A09A0">
      <w:pPr>
        <w:pStyle w:val="ad"/>
        <w:adjustRightInd w:val="0"/>
        <w:spacing w:after="0" w:line="360" w:lineRule="auto"/>
        <w:rPr>
          <w:rFonts w:ascii="宋体" w:hAnsi="宋体"/>
          <w:bCs/>
        </w:rPr>
      </w:pPr>
      <w:r>
        <w:rPr>
          <w:rFonts w:ascii="宋体" w:hAnsi="宋体" w:hint="eastAsia"/>
          <w:bCs/>
        </w:rPr>
        <w:t xml:space="preserve"> </w:t>
      </w:r>
      <w:r>
        <w:rPr>
          <w:rFonts w:ascii="宋体" w:hAnsi="宋体"/>
          <w:bCs/>
        </w:rPr>
        <w:t xml:space="preserve">   </w:t>
      </w:r>
      <w:proofErr w:type="gramStart"/>
      <w:r>
        <w:rPr>
          <w:rFonts w:ascii="宋体" w:hAnsi="宋体" w:hint="eastAsia"/>
          <w:bCs/>
        </w:rPr>
        <w:t>加注机</w:t>
      </w:r>
      <w:proofErr w:type="gramEnd"/>
      <w:r>
        <w:rPr>
          <w:rFonts w:ascii="宋体" w:hAnsi="宋体" w:hint="eastAsia"/>
          <w:bCs/>
        </w:rPr>
        <w:t>一般由储液罐、流量测量变换器、编码器、泵及电机、电磁阀、加注枪、输液软管、控制系统、补液系统、液位传感器、温度传感器等构成。</w:t>
      </w:r>
    </w:p>
    <w:p w:rsidR="003A09A0" w:rsidRDefault="003A09A0" w:rsidP="003A09A0">
      <w:pPr>
        <w:pStyle w:val="ad"/>
        <w:adjustRightInd w:val="0"/>
        <w:spacing w:after="0" w:line="360" w:lineRule="auto"/>
        <w:rPr>
          <w:rFonts w:ascii="宋体" w:hAnsi="宋体"/>
          <w:bCs/>
        </w:rPr>
      </w:pPr>
      <w:r>
        <w:rPr>
          <w:rFonts w:ascii="宋体" w:hAnsi="宋体" w:hint="eastAsia"/>
          <w:bCs/>
        </w:rPr>
        <w:t>4</w:t>
      </w:r>
      <w:r>
        <w:rPr>
          <w:rFonts w:ascii="宋体" w:hAnsi="宋体"/>
          <w:bCs/>
        </w:rPr>
        <w:t xml:space="preserve">.2  </w:t>
      </w:r>
      <w:r>
        <w:rPr>
          <w:rFonts w:ascii="宋体" w:hAnsi="宋体" w:hint="eastAsia"/>
          <w:bCs/>
        </w:rPr>
        <w:t>工作原理</w:t>
      </w:r>
    </w:p>
    <w:p w:rsidR="003A09A0" w:rsidRDefault="003A09A0" w:rsidP="003A09A0">
      <w:pPr>
        <w:pStyle w:val="ad"/>
        <w:adjustRightInd w:val="0"/>
        <w:spacing w:after="0" w:line="360" w:lineRule="auto"/>
        <w:rPr>
          <w:rFonts w:ascii="宋体" w:hAnsi="宋体"/>
          <w:bCs/>
        </w:rPr>
      </w:pPr>
      <w:r>
        <w:rPr>
          <w:rFonts w:ascii="宋体" w:hAnsi="宋体" w:hint="eastAsia"/>
          <w:bCs/>
        </w:rPr>
        <w:t xml:space="preserve"> </w:t>
      </w:r>
      <w:r>
        <w:rPr>
          <w:rFonts w:ascii="宋体" w:hAnsi="宋体"/>
          <w:bCs/>
        </w:rPr>
        <w:t xml:space="preserve">   </w:t>
      </w:r>
      <w:proofErr w:type="gramStart"/>
      <w:r>
        <w:rPr>
          <w:rFonts w:ascii="宋体" w:hAnsi="宋体" w:hint="eastAsia"/>
          <w:bCs/>
        </w:rPr>
        <w:t>加注机</w:t>
      </w:r>
      <w:proofErr w:type="gramEnd"/>
      <w:r>
        <w:rPr>
          <w:rFonts w:ascii="宋体" w:hAnsi="宋体" w:hint="eastAsia"/>
          <w:bCs/>
        </w:rPr>
        <w:t>自</w:t>
      </w:r>
      <w:proofErr w:type="gramStart"/>
      <w:r>
        <w:rPr>
          <w:rFonts w:ascii="宋体" w:hAnsi="宋体" w:hint="eastAsia"/>
          <w:bCs/>
        </w:rPr>
        <w:t>带泵由电机</w:t>
      </w:r>
      <w:proofErr w:type="gramEnd"/>
      <w:r>
        <w:rPr>
          <w:rFonts w:ascii="宋体" w:hAnsi="宋体" w:hint="eastAsia"/>
          <w:bCs/>
        </w:rPr>
        <w:t>驱动，将储液罐中的尿素溶液经流量测量变换器、输液管、加注枪输送至柴油车尾气净化液储液罐内，工作流程原理见图1。</w:t>
      </w:r>
    </w:p>
    <w:p w:rsidR="003A09A0" w:rsidRDefault="003A09A0" w:rsidP="003A09A0">
      <w:pPr>
        <w:pStyle w:val="ad"/>
        <w:adjustRightInd w:val="0"/>
        <w:spacing w:after="0" w:line="480" w:lineRule="auto"/>
        <w:rPr>
          <w:rFonts w:ascii="黑体" w:eastAsia="黑体" w:hAnsi="黑体"/>
          <w:bCs/>
        </w:rPr>
      </w:pPr>
      <w:r>
        <w:rPr>
          <w:noProof/>
        </w:rPr>
        <mc:AlternateContent>
          <mc:Choice Requires="wpg">
            <w:drawing>
              <wp:anchor distT="0" distB="0" distL="114300" distR="114300" simplePos="0" relativeHeight="251661312" behindDoc="0" locked="0" layoutInCell="1" allowOverlap="1">
                <wp:simplePos x="0" y="0"/>
                <wp:positionH relativeFrom="column">
                  <wp:posOffset>972820</wp:posOffset>
                </wp:positionH>
                <wp:positionV relativeFrom="page">
                  <wp:posOffset>3293110</wp:posOffset>
                </wp:positionV>
                <wp:extent cx="3616960" cy="3650615"/>
                <wp:effectExtent l="0" t="0" r="2540" b="6985"/>
                <wp:wrapTopAndBottom/>
                <wp:docPr id="36" name="组合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16960" cy="3650615"/>
                          <a:chOff x="0" y="0"/>
                          <a:chExt cx="3617553" cy="3650926"/>
                        </a:xfrm>
                      </wpg:grpSpPr>
                      <wpg:grpSp>
                        <wpg:cNvPr id="33" name="组合 33"/>
                        <wpg:cNvGrpSpPr/>
                        <wpg:grpSpPr>
                          <a:xfrm>
                            <a:off x="0" y="0"/>
                            <a:ext cx="3548153" cy="2575206"/>
                            <a:chOff x="0" y="0"/>
                            <a:chExt cx="3548153" cy="2575206"/>
                          </a:xfrm>
                        </wpg:grpSpPr>
                        <wps:wsp>
                          <wps:cNvPr id="1" name="文本框 1"/>
                          <wps:cNvSpPr txBox="1"/>
                          <wps:spPr>
                            <a:xfrm>
                              <a:off x="0" y="734190"/>
                              <a:ext cx="1134745" cy="393792"/>
                            </a:xfrm>
                            <a:prstGeom prst="rect">
                              <a:avLst/>
                            </a:prstGeom>
                            <a:solidFill>
                              <a:srgbClr val="FFFFFF"/>
                            </a:solidFill>
                            <a:ln w="6350">
                              <a:solidFill>
                                <a:prstClr val="black"/>
                              </a:solidFill>
                            </a:ln>
                          </wps:spPr>
                          <wps:txbx>
                            <w:txbxContent>
                              <w:p w:rsidR="003A09A0" w:rsidRDefault="003A09A0" w:rsidP="003A09A0">
                                <w:pPr>
                                  <w:jc w:val="center"/>
                                  <w:rPr>
                                    <w:rFonts w:ascii="宋体" w:hAnsi="宋体"/>
                                    <w:szCs w:val="21"/>
                                  </w:rPr>
                                </w:pPr>
                                <w:r>
                                  <w:rPr>
                                    <w:rFonts w:ascii="宋体" w:hAnsi="宋体" w:hint="eastAsia"/>
                                    <w:szCs w:val="21"/>
                                  </w:rPr>
                                  <w:t>税控电脑装置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 name="文本框 2"/>
                          <wps:cNvSpPr txBox="1"/>
                          <wps:spPr>
                            <a:xfrm>
                              <a:off x="166862" y="13349"/>
                              <a:ext cx="774237" cy="432435"/>
                            </a:xfrm>
                            <a:prstGeom prst="rect">
                              <a:avLst/>
                            </a:prstGeom>
                            <a:solidFill>
                              <a:srgbClr val="FFFFFF"/>
                            </a:solidFill>
                            <a:ln w="6350">
                              <a:solidFill>
                                <a:prstClr val="black"/>
                              </a:solidFill>
                            </a:ln>
                          </wps:spPr>
                          <wps:txbx>
                            <w:txbxContent>
                              <w:p w:rsidR="003A09A0" w:rsidRDefault="003A09A0" w:rsidP="003A09A0">
                                <w:pPr>
                                  <w:jc w:val="center"/>
                                  <w:rPr>
                                    <w:rFonts w:ascii="宋体" w:hAnsi="宋体"/>
                                    <w:szCs w:val="21"/>
                                  </w:rPr>
                                </w:pPr>
                                <w:r>
                                  <w:rPr>
                                    <w:rFonts w:ascii="宋体" w:hAnsi="宋体" w:hint="eastAsia"/>
                                    <w:szCs w:val="21"/>
                                  </w:rPr>
                                  <w:t>指示装置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文本框 3"/>
                          <wps:cNvSpPr txBox="1"/>
                          <wps:spPr>
                            <a:xfrm>
                              <a:off x="46721" y="1488403"/>
                              <a:ext cx="1047890" cy="293676"/>
                            </a:xfrm>
                            <a:prstGeom prst="rect">
                              <a:avLst/>
                            </a:prstGeom>
                            <a:solidFill>
                              <a:srgbClr val="FFFFFF"/>
                            </a:solidFill>
                            <a:ln w="6350">
                              <a:solidFill>
                                <a:prstClr val="black"/>
                              </a:solidFill>
                            </a:ln>
                          </wps:spPr>
                          <wps:txbx>
                            <w:txbxContent>
                              <w:p w:rsidR="003A09A0" w:rsidRDefault="003A09A0" w:rsidP="003A09A0">
                                <w:pPr>
                                  <w:jc w:val="center"/>
                                  <w:rPr>
                                    <w:rFonts w:ascii="宋体" w:hAnsi="宋体"/>
                                    <w:szCs w:val="21"/>
                                  </w:rPr>
                                </w:pPr>
                                <w:r>
                                  <w:rPr>
                                    <w:rFonts w:ascii="宋体" w:hAnsi="宋体" w:hint="eastAsia"/>
                                    <w:szCs w:val="21"/>
                                  </w:rPr>
                                  <w:t>控制板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文本框 4"/>
                          <wps:cNvSpPr txBox="1"/>
                          <wps:spPr>
                            <a:xfrm>
                              <a:off x="166862" y="2142499"/>
                              <a:ext cx="751114" cy="432707"/>
                            </a:xfrm>
                            <a:prstGeom prst="rect">
                              <a:avLst/>
                            </a:prstGeom>
                            <a:solidFill>
                              <a:srgbClr val="FFFFFF"/>
                            </a:solidFill>
                            <a:ln w="6350">
                              <a:solidFill>
                                <a:prstClr val="black"/>
                              </a:solidFill>
                            </a:ln>
                          </wps:spPr>
                          <wps:txbx>
                            <w:txbxContent>
                              <w:p w:rsidR="003A09A0" w:rsidRDefault="003A09A0" w:rsidP="003A09A0">
                                <w:pPr>
                                  <w:jc w:val="center"/>
                                  <w:rPr>
                                    <w:rFonts w:ascii="宋体" w:hAnsi="宋体"/>
                                    <w:szCs w:val="21"/>
                                  </w:rPr>
                                </w:pPr>
                                <w:r>
                                  <w:rPr>
                                    <w:rFonts w:ascii="宋体" w:hAnsi="宋体" w:hint="eastAsia"/>
                                    <w:szCs w:val="21"/>
                                  </w:rPr>
                                  <w:t>防爆电机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文本框 5"/>
                          <wps:cNvSpPr txBox="1"/>
                          <wps:spPr>
                            <a:xfrm>
                              <a:off x="1581845" y="2135825"/>
                              <a:ext cx="709930" cy="432435"/>
                            </a:xfrm>
                            <a:prstGeom prst="rect">
                              <a:avLst/>
                            </a:prstGeom>
                            <a:solidFill>
                              <a:srgbClr val="FFFFFF"/>
                            </a:solidFill>
                            <a:ln w="6350">
                              <a:solidFill>
                                <a:prstClr val="black"/>
                              </a:solidFill>
                            </a:ln>
                          </wps:spPr>
                          <wps:txbx>
                            <w:txbxContent>
                              <w:p w:rsidR="003A09A0" w:rsidRDefault="003A09A0" w:rsidP="003A09A0">
                                <w:pPr>
                                  <w:jc w:val="center"/>
                                  <w:rPr>
                                    <w:rFonts w:ascii="宋体" w:hAnsi="宋体"/>
                                    <w:szCs w:val="21"/>
                                  </w:rPr>
                                </w:pPr>
                                <w:r>
                                  <w:rPr>
                                    <w:rFonts w:ascii="宋体" w:hAnsi="宋体" w:hint="eastAsia"/>
                                    <w:szCs w:val="21"/>
                                  </w:rPr>
                                  <w:t>自吸泵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文本框 6"/>
                          <wps:cNvSpPr txBox="1"/>
                          <wps:spPr>
                            <a:xfrm>
                              <a:off x="2910062" y="2109127"/>
                              <a:ext cx="636814" cy="459133"/>
                            </a:xfrm>
                            <a:prstGeom prst="rect">
                              <a:avLst/>
                            </a:prstGeom>
                            <a:solidFill>
                              <a:srgbClr val="FFFFFF"/>
                            </a:solidFill>
                            <a:ln w="6350">
                              <a:solidFill>
                                <a:prstClr val="black"/>
                              </a:solidFill>
                            </a:ln>
                          </wps:spPr>
                          <wps:txbx>
                            <w:txbxContent>
                              <w:p w:rsidR="003A09A0" w:rsidRDefault="003A09A0" w:rsidP="003A09A0">
                                <w:pPr>
                                  <w:jc w:val="center"/>
                                  <w:rPr>
                                    <w:rFonts w:ascii="宋体" w:hAnsi="宋体"/>
                                    <w:szCs w:val="21"/>
                                  </w:rPr>
                                </w:pPr>
                                <w:r>
                                  <w:rPr>
                                    <w:rFonts w:ascii="宋体" w:hAnsi="宋体" w:hint="eastAsia"/>
                                    <w:szCs w:val="21"/>
                                  </w:rPr>
                                  <w:t>储液罐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文本框 7"/>
                          <wps:cNvSpPr txBox="1"/>
                          <wps:spPr>
                            <a:xfrm>
                              <a:off x="1568497" y="760887"/>
                              <a:ext cx="774236" cy="514350"/>
                            </a:xfrm>
                            <a:prstGeom prst="rect">
                              <a:avLst/>
                            </a:prstGeom>
                            <a:solidFill>
                              <a:srgbClr val="FFFFFF"/>
                            </a:solidFill>
                            <a:ln w="6350">
                              <a:solidFill>
                                <a:prstClr val="black"/>
                              </a:solidFill>
                            </a:ln>
                          </wps:spPr>
                          <wps:txbx>
                            <w:txbxContent>
                              <w:p w:rsidR="003A09A0" w:rsidRDefault="003A09A0" w:rsidP="003A09A0">
                                <w:pPr>
                                  <w:jc w:val="center"/>
                                  <w:rPr>
                                    <w:rFonts w:ascii="宋体" w:hAnsi="宋体"/>
                                    <w:szCs w:val="21"/>
                                  </w:rPr>
                                </w:pPr>
                                <w:r>
                                  <w:rPr>
                                    <w:rFonts w:ascii="宋体" w:hAnsi="宋体" w:hint="eastAsia"/>
                                    <w:szCs w:val="21"/>
                                  </w:rPr>
                                  <w:t>流量测量</w:t>
                                </w:r>
                              </w:p>
                              <w:p w:rsidR="003A09A0" w:rsidRDefault="003A09A0" w:rsidP="003A09A0">
                                <w:pPr>
                                  <w:jc w:val="center"/>
                                  <w:rPr>
                                    <w:rFonts w:ascii="宋体" w:hAnsi="宋体"/>
                                    <w:szCs w:val="21"/>
                                  </w:rPr>
                                </w:pPr>
                                <w:r>
                                  <w:rPr>
                                    <w:rFonts w:ascii="宋体" w:hAnsi="宋体" w:hint="eastAsia"/>
                                    <w:szCs w:val="21"/>
                                  </w:rPr>
                                  <w:t>变换器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文本框 8"/>
                          <wps:cNvSpPr txBox="1"/>
                          <wps:spPr>
                            <a:xfrm>
                              <a:off x="1581845" y="6674"/>
                              <a:ext cx="718185" cy="392430"/>
                            </a:xfrm>
                            <a:prstGeom prst="rect">
                              <a:avLst/>
                            </a:prstGeom>
                            <a:solidFill>
                              <a:srgbClr val="FFFFFF"/>
                            </a:solidFill>
                            <a:ln w="6350">
                              <a:solidFill>
                                <a:prstClr val="black"/>
                              </a:solidFill>
                            </a:ln>
                          </wps:spPr>
                          <wps:txbx>
                            <w:txbxContent>
                              <w:p w:rsidR="003A09A0" w:rsidRDefault="003A09A0" w:rsidP="003A09A0">
                                <w:pPr>
                                  <w:jc w:val="center"/>
                                  <w:rPr>
                                    <w:rFonts w:ascii="宋体" w:hAnsi="宋体"/>
                                    <w:szCs w:val="21"/>
                                  </w:rPr>
                                </w:pPr>
                                <w:r>
                                  <w:rPr>
                                    <w:rFonts w:ascii="宋体" w:hAnsi="宋体" w:hint="eastAsia"/>
                                    <w:szCs w:val="21"/>
                                  </w:rPr>
                                  <w:t>电磁阀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文本框 9"/>
                          <wps:cNvSpPr txBox="1"/>
                          <wps:spPr>
                            <a:xfrm>
                              <a:off x="2829968" y="0"/>
                              <a:ext cx="718185" cy="399104"/>
                            </a:xfrm>
                            <a:prstGeom prst="rect">
                              <a:avLst/>
                            </a:prstGeom>
                            <a:solidFill>
                              <a:srgbClr val="FFFFFF"/>
                            </a:solidFill>
                            <a:ln w="6350">
                              <a:solidFill>
                                <a:prstClr val="black"/>
                              </a:solidFill>
                            </a:ln>
                          </wps:spPr>
                          <wps:txbx>
                            <w:txbxContent>
                              <w:p w:rsidR="003A09A0" w:rsidRDefault="003A09A0" w:rsidP="003A09A0">
                                <w:pPr>
                                  <w:jc w:val="center"/>
                                  <w:rPr>
                                    <w:rFonts w:ascii="宋体" w:hAnsi="宋体"/>
                                    <w:szCs w:val="21"/>
                                  </w:rPr>
                                </w:pPr>
                                <w:r>
                                  <w:rPr>
                                    <w:rFonts w:ascii="宋体" w:hAnsi="宋体" w:hint="eastAsia"/>
                                    <w:szCs w:val="21"/>
                                  </w:rPr>
                                  <w:t>加注枪</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文本框 10"/>
                          <wps:cNvSpPr txBox="1"/>
                          <wps:spPr>
                            <a:xfrm>
                              <a:off x="2796596" y="840981"/>
                              <a:ext cx="742950" cy="538480"/>
                            </a:xfrm>
                            <a:prstGeom prst="rect">
                              <a:avLst/>
                            </a:prstGeom>
                            <a:solidFill>
                              <a:srgbClr val="FFFFFF"/>
                            </a:solidFill>
                            <a:ln w="6350">
                              <a:solidFill>
                                <a:prstClr val="black"/>
                              </a:solidFill>
                            </a:ln>
                          </wps:spPr>
                          <wps:txbx>
                            <w:txbxContent>
                              <w:p w:rsidR="003A09A0" w:rsidRDefault="003A09A0" w:rsidP="003A09A0">
                                <w:pPr>
                                  <w:jc w:val="center"/>
                                  <w:rPr>
                                    <w:rFonts w:ascii="宋体" w:hAnsi="宋体"/>
                                    <w:szCs w:val="21"/>
                                  </w:rPr>
                                </w:pPr>
                                <w:r>
                                  <w:rPr>
                                    <w:rFonts w:ascii="宋体" w:hAnsi="宋体" w:hint="eastAsia"/>
                                    <w:szCs w:val="21"/>
                                  </w:rPr>
                                  <w:t>车辆</w:t>
                                </w:r>
                              </w:p>
                              <w:p w:rsidR="003A09A0" w:rsidRDefault="003A09A0" w:rsidP="003A09A0">
                                <w:pPr>
                                  <w:jc w:val="center"/>
                                  <w:rPr>
                                    <w:rFonts w:ascii="宋体" w:hAnsi="宋体"/>
                                    <w:szCs w:val="21"/>
                                  </w:rPr>
                                </w:pPr>
                                <w:r>
                                  <w:rPr>
                                    <w:rFonts w:ascii="宋体" w:hAnsi="宋体" w:hint="eastAsia"/>
                                    <w:szCs w:val="21"/>
                                  </w:rPr>
                                  <w:t>尿素储罐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直线箭头连接符 11"/>
                          <wps:cNvCnPr/>
                          <wps:spPr>
                            <a:xfrm flipV="1">
                              <a:off x="547305" y="447188"/>
                              <a:ext cx="0" cy="288000"/>
                            </a:xfrm>
                            <a:prstGeom prst="straightConnector1">
                              <a:avLst/>
                            </a:prstGeom>
                            <a:noFill/>
                            <a:ln w="15875" cap="flat" cmpd="sng" algn="ctr">
                              <a:solidFill>
                                <a:srgbClr val="FFFFFF"/>
                              </a:solidFill>
                              <a:prstDash val="dash"/>
                              <a:tailEnd type="triangle"/>
                            </a:ln>
                            <a:effectLst/>
                          </wps:spPr>
                          <wps:bodyPr/>
                        </wps:wsp>
                        <wps:wsp>
                          <wps:cNvPr id="12" name="直线箭头连接符 12"/>
                          <wps:cNvCnPr/>
                          <wps:spPr>
                            <a:xfrm flipV="1">
                              <a:off x="874354" y="1127982"/>
                              <a:ext cx="0" cy="360000"/>
                            </a:xfrm>
                            <a:prstGeom prst="straightConnector1">
                              <a:avLst/>
                            </a:prstGeom>
                            <a:noFill/>
                            <a:ln w="15875" cap="flat" cmpd="sng" algn="ctr">
                              <a:solidFill>
                                <a:srgbClr val="FFFFFF"/>
                              </a:solidFill>
                              <a:prstDash val="dash"/>
                              <a:tailEnd type="triangle"/>
                            </a:ln>
                            <a:effectLst/>
                          </wps:spPr>
                          <wps:bodyPr/>
                        </wps:wsp>
                        <wps:wsp>
                          <wps:cNvPr id="14" name="直线箭头连接符 14"/>
                          <wps:cNvCnPr/>
                          <wps:spPr>
                            <a:xfrm>
                              <a:off x="300351" y="1127982"/>
                              <a:ext cx="0" cy="360000"/>
                            </a:xfrm>
                            <a:prstGeom prst="straightConnector1">
                              <a:avLst/>
                            </a:prstGeom>
                            <a:noFill/>
                            <a:ln w="15875" cap="flat" cmpd="sng" algn="ctr">
                              <a:solidFill>
                                <a:srgbClr val="FFFFFF"/>
                              </a:solidFill>
                              <a:prstDash val="dash"/>
                              <a:tailEnd type="triangle"/>
                            </a:ln>
                            <a:effectLst/>
                          </wps:spPr>
                          <wps:bodyPr/>
                        </wps:wsp>
                        <wps:wsp>
                          <wps:cNvPr id="15" name="直线箭头连接符 15"/>
                          <wps:cNvCnPr/>
                          <wps:spPr>
                            <a:xfrm>
                              <a:off x="547305" y="1782079"/>
                              <a:ext cx="0" cy="360000"/>
                            </a:xfrm>
                            <a:prstGeom prst="straightConnector1">
                              <a:avLst/>
                            </a:prstGeom>
                            <a:noFill/>
                            <a:ln w="15875" cap="flat" cmpd="sng" algn="ctr">
                              <a:solidFill>
                                <a:srgbClr val="FFFFFF"/>
                              </a:solidFill>
                              <a:prstDash val="dash"/>
                              <a:tailEnd type="triangle"/>
                            </a:ln>
                            <a:effectLst/>
                          </wps:spPr>
                          <wps:bodyPr/>
                        </wps:wsp>
                        <wps:wsp>
                          <wps:cNvPr id="17" name="直线箭头连接符 17"/>
                          <wps:cNvCnPr/>
                          <wps:spPr>
                            <a:xfrm flipV="1">
                              <a:off x="1935591" y="1281495"/>
                              <a:ext cx="0" cy="863600"/>
                            </a:xfrm>
                            <a:prstGeom prst="straightConnector1">
                              <a:avLst/>
                            </a:prstGeom>
                            <a:noFill/>
                            <a:ln w="15875" cap="flat" cmpd="sng" algn="ctr">
                              <a:solidFill>
                                <a:srgbClr val="FFFFFF"/>
                              </a:solidFill>
                              <a:prstDash val="solid"/>
                              <a:tailEnd type="triangle"/>
                            </a:ln>
                            <a:effectLst/>
                          </wps:spPr>
                          <wps:bodyPr/>
                        </wps:wsp>
                        <wps:wsp>
                          <wps:cNvPr id="18" name="直线箭头连接符 18"/>
                          <wps:cNvCnPr/>
                          <wps:spPr>
                            <a:xfrm flipV="1">
                              <a:off x="1935591" y="400467"/>
                              <a:ext cx="0" cy="360000"/>
                            </a:xfrm>
                            <a:prstGeom prst="straightConnector1">
                              <a:avLst/>
                            </a:prstGeom>
                            <a:noFill/>
                            <a:ln w="15875" cap="flat" cmpd="sng" algn="ctr">
                              <a:solidFill>
                                <a:srgbClr val="FFFFFF"/>
                              </a:solidFill>
                              <a:prstDash val="solid"/>
                              <a:tailEnd type="triangle"/>
                            </a:ln>
                            <a:effectLst/>
                          </wps:spPr>
                          <wps:bodyPr/>
                        </wps:wsp>
                        <wps:wsp>
                          <wps:cNvPr id="19" name="直线箭头连接符 19"/>
                          <wps:cNvCnPr/>
                          <wps:spPr>
                            <a:xfrm>
                              <a:off x="2302686" y="220257"/>
                              <a:ext cx="540000" cy="0"/>
                            </a:xfrm>
                            <a:prstGeom prst="straightConnector1">
                              <a:avLst/>
                            </a:prstGeom>
                            <a:noFill/>
                            <a:ln w="15875" cap="flat" cmpd="sng" algn="ctr">
                              <a:solidFill>
                                <a:srgbClr val="FFFFFF"/>
                              </a:solidFill>
                              <a:prstDash val="solid"/>
                              <a:tailEnd type="triangle"/>
                            </a:ln>
                            <a:effectLst/>
                          </wps:spPr>
                          <wps:bodyPr/>
                        </wps:wsp>
                        <wps:wsp>
                          <wps:cNvPr id="21" name="右箭头 21"/>
                          <wps:cNvSpPr/>
                          <wps:spPr>
                            <a:xfrm>
                              <a:off x="934424" y="2262639"/>
                              <a:ext cx="620724" cy="179663"/>
                            </a:xfrm>
                            <a:prstGeom prst="rightArrow">
                              <a:avLst/>
                            </a:prstGeom>
                            <a:noFill/>
                            <a:ln w="15875" cap="flat" cmpd="sng" algn="ctr">
                              <a:solidFill>
                                <a:srgbClr val="FFFFFF"/>
                              </a:solidFill>
                              <a:prstDash val="solid"/>
                            </a:ln>
                          </wps:spPr>
                          <wps:txbx>
                            <w:txbxContent>
                              <w:p w:rsidR="003A09A0" w:rsidRDefault="003A09A0" w:rsidP="003A09A0">
                                <w:pPr>
                                  <w:jc w:val="center"/>
                                  <w:rPr>
                                    <w:rFonts w:ascii="宋体" w:hAnsi="宋体"/>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直线箭头连接符 22"/>
                          <wps:cNvCnPr/>
                          <wps:spPr>
                            <a:xfrm flipH="1">
                              <a:off x="2288576" y="2342733"/>
                              <a:ext cx="618287" cy="0"/>
                            </a:xfrm>
                            <a:prstGeom prst="straightConnector1">
                              <a:avLst/>
                            </a:prstGeom>
                            <a:noFill/>
                            <a:ln w="15875" cap="flat" cmpd="sng" algn="ctr">
                              <a:solidFill>
                                <a:srgbClr val="FFFFFF"/>
                              </a:solidFill>
                              <a:prstDash val="solid"/>
                              <a:tailEnd type="triangle"/>
                            </a:ln>
                            <a:effectLst/>
                          </wps:spPr>
                          <wps:bodyPr/>
                        </wps:wsp>
                        <wps:wsp>
                          <wps:cNvPr id="23" name="直线箭头连接符 23"/>
                          <wps:cNvCnPr/>
                          <wps:spPr>
                            <a:xfrm>
                              <a:off x="3163691" y="400467"/>
                              <a:ext cx="0" cy="440055"/>
                            </a:xfrm>
                            <a:prstGeom prst="straightConnector1">
                              <a:avLst/>
                            </a:prstGeom>
                            <a:noFill/>
                            <a:ln w="15875" cap="flat" cmpd="sng" algn="ctr">
                              <a:solidFill>
                                <a:srgbClr val="FFFFFF"/>
                              </a:solidFill>
                              <a:prstDash val="solid"/>
                              <a:tailEnd type="triangle"/>
                            </a:ln>
                            <a:effectLst/>
                          </wps:spPr>
                          <wps:bodyPr/>
                        </wps:wsp>
                        <wps:wsp>
                          <wps:cNvPr id="24" name="直线箭头连接符 24"/>
                          <wps:cNvCnPr/>
                          <wps:spPr>
                            <a:xfrm flipH="1">
                              <a:off x="1134657" y="1061238"/>
                              <a:ext cx="433752" cy="0"/>
                            </a:xfrm>
                            <a:prstGeom prst="straightConnector1">
                              <a:avLst/>
                            </a:prstGeom>
                            <a:noFill/>
                            <a:ln w="15875" cap="flat" cmpd="sng" algn="ctr">
                              <a:solidFill>
                                <a:srgbClr val="000000"/>
                              </a:solidFill>
                              <a:prstDash val="dash"/>
                              <a:tailEnd type="triangle"/>
                            </a:ln>
                            <a:effectLst/>
                          </wps:spPr>
                          <wps:bodyPr/>
                        </wps:wsp>
                        <wps:wsp>
                          <wps:cNvPr id="25" name="肘形连接符 25"/>
                          <wps:cNvCnPr/>
                          <wps:spPr>
                            <a:xfrm flipV="1">
                              <a:off x="1094610" y="166861"/>
                              <a:ext cx="487374" cy="1461705"/>
                            </a:xfrm>
                            <a:prstGeom prst="bentConnector3">
                              <a:avLst>
                                <a:gd name="adj1" fmla="val 49966"/>
                              </a:avLst>
                            </a:prstGeom>
                            <a:noFill/>
                            <a:ln w="15875" cap="flat" cmpd="sng" algn="ctr">
                              <a:solidFill>
                                <a:srgbClr val="FFFFFF"/>
                              </a:solidFill>
                              <a:prstDash val="dash"/>
                              <a:tailEnd type="triangle"/>
                            </a:ln>
                            <a:effectLst/>
                          </wps:spPr>
                          <wps:bodyPr/>
                        </wps:wsp>
                      </wpg:grpSp>
                      <wpg:grpSp>
                        <wpg:cNvPr id="35" name="组合 35"/>
                        <wpg:cNvGrpSpPr/>
                        <wpg:grpSpPr>
                          <a:xfrm>
                            <a:off x="46721" y="2789921"/>
                            <a:ext cx="3570832" cy="861005"/>
                            <a:chOff x="0" y="0"/>
                            <a:chExt cx="3570832" cy="861005"/>
                          </a:xfrm>
                        </wpg:grpSpPr>
                        <wps:wsp>
                          <wps:cNvPr id="31" name="文本框 31"/>
                          <wps:cNvSpPr txBox="1"/>
                          <wps:spPr>
                            <a:xfrm>
                              <a:off x="0" y="0"/>
                              <a:ext cx="3570832" cy="861005"/>
                            </a:xfrm>
                            <a:prstGeom prst="rect">
                              <a:avLst/>
                            </a:prstGeom>
                            <a:noFill/>
                            <a:ln w="6350">
                              <a:noFill/>
                            </a:ln>
                          </wps:spPr>
                          <wps:txbx>
                            <w:txbxContent>
                              <w:p w:rsidR="003A09A0" w:rsidRDefault="003A09A0" w:rsidP="003A09A0">
                                <w:pPr>
                                  <w:rPr>
                                    <w:rFonts w:ascii="宋体" w:hAnsi="宋体"/>
                                    <w:szCs w:val="21"/>
                                  </w:rPr>
                                </w:pPr>
                                <w:r>
                                  <w:rPr>
                                    <w:rFonts w:ascii="宋体" w:hAnsi="宋体" w:hint="eastAsia"/>
                                    <w:szCs w:val="21"/>
                                  </w:rPr>
                                  <w:t>图例</w:t>
                                </w:r>
                              </w:p>
                              <w:p w:rsidR="003A09A0" w:rsidRDefault="003A09A0" w:rsidP="003A09A0">
                                <w:pP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信号传递 </w:t>
                                </w:r>
                                <w:r>
                                  <w:rPr>
                                    <w:rFonts w:ascii="宋体" w:hAnsi="宋体"/>
                                    <w:szCs w:val="21"/>
                                  </w:rPr>
                                  <w:t xml:space="preserve">        </w:t>
                                </w:r>
                                <w:r>
                                  <w:rPr>
                                    <w:rFonts w:ascii="宋体" w:hAnsi="宋体" w:hint="eastAsia"/>
                                    <w:szCs w:val="21"/>
                                  </w:rPr>
                                  <w:t xml:space="preserve">输液管路 </w:t>
                                </w:r>
                                <w:r>
                                  <w:rPr>
                                    <w:rFonts w:ascii="宋体" w:hAnsi="宋体"/>
                                    <w:szCs w:val="21"/>
                                  </w:rPr>
                                  <w:t xml:space="preserve">        </w:t>
                                </w:r>
                                <w:r>
                                  <w:rPr>
                                    <w:rFonts w:ascii="宋体" w:hAnsi="宋体" w:hint="eastAsia"/>
                                    <w:szCs w:val="21"/>
                                  </w:rPr>
                                  <w:t>动力驱动</w:t>
                                </w:r>
                              </w:p>
                              <w:p w:rsidR="003A09A0" w:rsidRDefault="003A09A0" w:rsidP="003A09A0">
                                <w:pPr>
                                  <w:rPr>
                                    <w:rFonts w:ascii="宋体" w:hAnsi="宋体"/>
                                    <w:szCs w:val="21"/>
                                  </w:rPr>
                                </w:pPr>
                              </w:p>
                              <w:p w:rsidR="003A09A0" w:rsidRDefault="003A09A0" w:rsidP="003A09A0">
                                <w:pPr>
                                  <w:jc w:val="center"/>
                                  <w:rPr>
                                    <w:rFonts w:ascii="宋体" w:hAnsi="宋体"/>
                                    <w:szCs w:val="21"/>
                                  </w:rPr>
                                </w:pPr>
                                <w:r>
                                  <w:rPr>
                                    <w:rFonts w:ascii="宋体" w:hAnsi="宋体" w:hint="eastAsia"/>
                                    <w:szCs w:val="21"/>
                                  </w:rPr>
                                  <w:t>图1</w:t>
                                </w:r>
                                <w:r>
                                  <w:rPr>
                                    <w:rFonts w:ascii="宋体" w:hAnsi="宋体"/>
                                    <w:szCs w:val="21"/>
                                  </w:rPr>
                                  <w:t xml:space="preserve">   </w:t>
                                </w:r>
                                <w:r>
                                  <w:rPr>
                                    <w:rFonts w:ascii="宋体" w:hAnsi="宋体" w:hint="eastAsia"/>
                                    <w:szCs w:val="21"/>
                                  </w:rPr>
                                  <w:t>车用尿素加注机工作原理图</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34" name="组合 34"/>
                          <wpg:cNvGrpSpPr/>
                          <wpg:grpSpPr>
                            <a:xfrm>
                              <a:off x="500584" y="86768"/>
                              <a:ext cx="2981177" cy="159385"/>
                              <a:chOff x="0" y="0"/>
                              <a:chExt cx="2981177" cy="159385"/>
                            </a:xfrm>
                          </wpg:grpSpPr>
                          <wps:wsp>
                            <wps:cNvPr id="28" name="直线箭头连接符 28"/>
                            <wps:cNvCnPr/>
                            <wps:spPr>
                              <a:xfrm>
                                <a:off x="0" y="106791"/>
                                <a:ext cx="683895" cy="0"/>
                              </a:xfrm>
                              <a:prstGeom prst="straightConnector1">
                                <a:avLst/>
                              </a:prstGeom>
                              <a:noFill/>
                              <a:ln w="19050" cap="flat" cmpd="sng" algn="ctr">
                                <a:solidFill>
                                  <a:srgbClr val="FFFFFF"/>
                                </a:solidFill>
                                <a:prstDash val="dash"/>
                                <a:tailEnd type="triangle"/>
                              </a:ln>
                              <a:effectLst/>
                            </wps:spPr>
                            <wps:bodyPr/>
                          </wps:wsp>
                          <wps:wsp>
                            <wps:cNvPr id="29" name="直线箭头连接符 29"/>
                            <wps:cNvCnPr/>
                            <wps:spPr>
                              <a:xfrm>
                                <a:off x="1127983" y="100117"/>
                                <a:ext cx="683895" cy="0"/>
                              </a:xfrm>
                              <a:prstGeom prst="straightConnector1">
                                <a:avLst/>
                              </a:prstGeom>
                              <a:noFill/>
                              <a:ln w="15875" cap="flat" cmpd="sng" algn="ctr">
                                <a:solidFill>
                                  <a:srgbClr val="FFFFFF"/>
                                </a:solidFill>
                                <a:prstDash val="solid"/>
                                <a:tailEnd type="triangle"/>
                              </a:ln>
                              <a:effectLst/>
                            </wps:spPr>
                            <wps:bodyPr/>
                          </wps:wsp>
                          <wps:wsp>
                            <wps:cNvPr id="30" name="右箭头 30"/>
                            <wps:cNvSpPr/>
                            <wps:spPr>
                              <a:xfrm>
                                <a:off x="2296012" y="0"/>
                                <a:ext cx="685165" cy="159385"/>
                              </a:xfrm>
                              <a:prstGeom prst="rightArrow">
                                <a:avLst/>
                              </a:prstGeom>
                              <a:solidFill>
                                <a:srgbClr val="FFFFFF"/>
                              </a:solidFill>
                              <a:ln w="15875" cap="flat" cmpd="sng" algn="ctr">
                                <a:solidFill>
                                  <a:srgbClr val="FFFFFF"/>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grpSp>
                      </wpg:grpSp>
                    </wpg:wgp>
                  </a:graphicData>
                </a:graphic>
                <wp14:sizeRelH relativeFrom="page">
                  <wp14:pctWidth>0</wp14:pctWidth>
                </wp14:sizeRelH>
                <wp14:sizeRelV relativeFrom="page">
                  <wp14:pctHeight>0</wp14:pctHeight>
                </wp14:sizeRelV>
              </wp:anchor>
            </w:drawing>
          </mc:Choice>
          <mc:Fallback>
            <w:pict>
              <v:group id="组合 36" o:spid="_x0000_s1027" style="position:absolute;margin-left:76.6pt;margin-top:259.3pt;width:284.8pt;height:287.45pt;z-index:251661312;mso-position-vertical-relative:page" coordsize="36175,36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">
                <v:group id="组合 33" o:spid="_x0000_s1028" style="position:absolute;width:35481;height:25752" coordsize="35481,2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文本框 1" o:spid="_x0000_s1029" type="#_x0000_t202" style="position:absolute;top:7341;width:11347;height:3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5Pr8A&#10;AADaAAAADwAAAGRycy9kb3ducmV2LnhtbERPzYrCMBC+L/gOYQRva6rCIl2jiCDoQehGH2C2GZti&#10;MylN1OrTG2FhT8PH9zuLVe8acaMu1J4VTMYZCOLSm5orBafj9nMOIkRkg41nUvCgAKvl4GOBufF3&#10;/qGbjpVIIRxyVGBjbHMpQ2nJYRj7ljhxZ985jAl2lTQd3lO4a+Q0y76kw5pTg8WWNpbKi746Bde2&#10;OK5nh722xeP0jPNfXRdbrdRo2K+/QUTq47/4z70zaT68X3lf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PDk+vwAAANoAAAAPAAAAAAAAAAAAAAAAAJgCAABkcnMvZG93bnJl&#10;di54bWxQSwUGAAAAAAQABAD1AAAAhAMAAAAA&#10;" strokeweight=".5pt">
                    <v:textbox>
                      <w:txbxContent>
                        <w:p w:rsidR="003A09A0" w:rsidRDefault="003A09A0" w:rsidP="003A09A0">
                          <w:pPr>
                            <w:jc w:val="center"/>
                            <w:rPr>
                              <w:rFonts w:ascii="宋体" w:hAnsi="宋体"/>
                              <w:szCs w:val="21"/>
                            </w:rPr>
                          </w:pPr>
                          <w:r>
                            <w:rPr>
                              <w:rFonts w:ascii="宋体" w:hAnsi="宋体" w:hint="eastAsia"/>
                              <w:szCs w:val="21"/>
                            </w:rPr>
                            <w:t>税控电脑装置</w:t>
                          </w:r>
                        </w:p>
                      </w:txbxContent>
                    </v:textbox>
                  </v:shape>
                  <v:shape id="文本框 2" o:spid="_x0000_s1030" type="#_x0000_t202" style="position:absolute;left:1668;top:133;width:7742;height:4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nScIA&#10;AADaAAAADwAAAGRycy9kb3ducmV2LnhtbESP0YrCMBRE3wX/IVxh3zTVBZFqFBEEfVio0Q+4Nneb&#10;ss1NaaLW/XojLOzjMDNnmNWmd424UxdqzwqmkwwEcelNzZWCy3k/XoAIEdlg45kUPCnAZj0crDA3&#10;/sEnuutYiQThkKMCG2ObSxlKSw7DxLfEyfv2ncOYZFdJ0+EjwV0jZ1k2lw5rTgsWW9pZKn/0zSm4&#10;tcV5+/l11LZ4Xn7j4qrrYq+V+hj12yWISH38D/+1D0bBDN5X0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qdJwgAAANoAAAAPAAAAAAAAAAAAAAAAAJgCAABkcnMvZG93&#10;bnJldi54bWxQSwUGAAAAAAQABAD1AAAAhwMAAAAA&#10;" strokeweight=".5pt">
                    <v:textbox>
                      <w:txbxContent>
                        <w:p w:rsidR="003A09A0" w:rsidRDefault="003A09A0" w:rsidP="003A09A0">
                          <w:pPr>
                            <w:jc w:val="center"/>
                            <w:rPr>
                              <w:rFonts w:ascii="宋体" w:hAnsi="宋体"/>
                              <w:szCs w:val="21"/>
                            </w:rPr>
                          </w:pPr>
                          <w:r>
                            <w:rPr>
                              <w:rFonts w:ascii="宋体" w:hAnsi="宋体" w:hint="eastAsia"/>
                              <w:szCs w:val="21"/>
                            </w:rPr>
                            <w:t>指示装置</w:t>
                          </w:r>
                        </w:p>
                      </w:txbxContent>
                    </v:textbox>
                  </v:shape>
                  <v:shape id="文本框 3" o:spid="_x0000_s1031" type="#_x0000_t202" style="position:absolute;left:467;top:14884;width:10479;height:2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C0sIA&#10;AADaAAAADwAAAGRycy9kb3ducmV2LnhtbESP0YrCMBRE3xf8h3AF39ZUhUW6RhFB0AehG/2Au821&#10;KTY3pYla/XojLOzjMDNnmMWqd424URdqzwom4wwEcelNzZWC03H7OQcRIrLBxjMpeFCA1XLwscDc&#10;+Dv/0E3HSiQIhxwV2BjbXMpQWnIYxr4lTt7Zdw5jkl0lTYf3BHeNnGbZl3RYc1qw2NLGUnnRV6fg&#10;2hbH9eyw17Z4nJ5x/qvrYquVGg379TeISH38D/+1d0bBDN5X0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gLSwgAAANoAAAAPAAAAAAAAAAAAAAAAAJgCAABkcnMvZG93&#10;bnJldi54bWxQSwUGAAAAAAQABAD1AAAAhwMAAAAA&#10;" strokeweight=".5pt">
                    <v:textbox>
                      <w:txbxContent>
                        <w:p w:rsidR="003A09A0" w:rsidRDefault="003A09A0" w:rsidP="003A09A0">
                          <w:pPr>
                            <w:jc w:val="center"/>
                            <w:rPr>
                              <w:rFonts w:ascii="宋体" w:hAnsi="宋体"/>
                              <w:szCs w:val="21"/>
                            </w:rPr>
                          </w:pPr>
                          <w:r>
                            <w:rPr>
                              <w:rFonts w:ascii="宋体" w:hAnsi="宋体" w:hint="eastAsia"/>
                              <w:szCs w:val="21"/>
                            </w:rPr>
                            <w:t>控制板</w:t>
                          </w:r>
                        </w:p>
                      </w:txbxContent>
                    </v:textbox>
                  </v:shape>
                  <v:shape id="文本框 4" o:spid="_x0000_s1032" type="#_x0000_t202" style="position:absolute;left:1668;top:21424;width:7511;height:4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apsIA&#10;AADaAAAADwAAAGRycy9kb3ducmV2LnhtbESP0WoCMRRE3wv+Q7hC32rWKkW2RhFBqA/CGv2A2811&#10;s7i5WTZR1369EYQ+DjNzhpkve9eIK3Wh9qxgPMpAEJfe1FwpOB42HzMQISIbbDyTgjsFWC4Gb3PM&#10;jb/xnq46ViJBOOSowMbY5lKG0pLDMPItcfJOvnMYk+wqaTq8Jbhr5GeWfUmHNacFiy2tLZVnfXEK&#10;Lm1xWE12W22L+/Evzn51XWy0Uu/DfvUNIlIf/8Ov9o9RMIXn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5qmwgAAANoAAAAPAAAAAAAAAAAAAAAAAJgCAABkcnMvZG93&#10;bnJldi54bWxQSwUGAAAAAAQABAD1AAAAhwMAAAAA&#10;" strokeweight=".5pt">
                    <v:textbox>
                      <w:txbxContent>
                        <w:p w:rsidR="003A09A0" w:rsidRDefault="003A09A0" w:rsidP="003A09A0">
                          <w:pPr>
                            <w:jc w:val="center"/>
                            <w:rPr>
                              <w:rFonts w:ascii="宋体" w:hAnsi="宋体"/>
                              <w:szCs w:val="21"/>
                            </w:rPr>
                          </w:pPr>
                          <w:r>
                            <w:rPr>
                              <w:rFonts w:ascii="宋体" w:hAnsi="宋体" w:hint="eastAsia"/>
                              <w:szCs w:val="21"/>
                            </w:rPr>
                            <w:t>防爆电机</w:t>
                          </w:r>
                        </w:p>
                      </w:txbxContent>
                    </v:textbox>
                  </v:shape>
                  <v:shape id="文本框 5" o:spid="_x0000_s1033" type="#_x0000_t202" style="position:absolute;left:15818;top:21358;width:7099;height:4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c/PcIA&#10;AADaAAAADwAAAGRycy9kb3ducmV2LnhtbESP0WoCMRRE3wv+Q7hC32rWikW2RhFBqA/CGv2A2811&#10;s7i5WTZR1369EYQ+DjNzhpkve9eIK3Wh9qxgPMpAEJfe1FwpOB42HzMQISIbbDyTgjsFWC4Gb3PM&#10;jb/xnq46ViJBOOSowMbY5lKG0pLDMPItcfJOvnMYk+wqaTq8Jbhr5GeWfUmHNacFiy2tLZVnfXEK&#10;Lm1xWE12W22L+/Evzn51XWy0Uu/DfvUNIlIf/8Ov9o9RMIXn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z89wgAAANoAAAAPAAAAAAAAAAAAAAAAAJgCAABkcnMvZG93&#10;bnJldi54bWxQSwUGAAAAAAQABAD1AAAAhwMAAAAA&#10;" strokeweight=".5pt">
                    <v:textbox>
                      <w:txbxContent>
                        <w:p w:rsidR="003A09A0" w:rsidRDefault="003A09A0" w:rsidP="003A09A0">
                          <w:pPr>
                            <w:jc w:val="center"/>
                            <w:rPr>
                              <w:rFonts w:ascii="宋体" w:hAnsi="宋体"/>
                              <w:szCs w:val="21"/>
                            </w:rPr>
                          </w:pPr>
                          <w:r>
                            <w:rPr>
                              <w:rFonts w:ascii="宋体" w:hAnsi="宋体" w:hint="eastAsia"/>
                              <w:szCs w:val="21"/>
                            </w:rPr>
                            <w:t>自吸泵</w:t>
                          </w:r>
                        </w:p>
                      </w:txbxContent>
                    </v:textbox>
                  </v:shape>
                  <v:shape id="文本框 6" o:spid="_x0000_s1034" type="#_x0000_t202" style="position:absolute;left:29100;top:21091;width:6368;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hSsIA&#10;AADaAAAADwAAAGRycy9kb3ducmV2LnhtbESP0YrCMBRE3xf8h3AF39ZUBZGuUUQQ9EHoRj/gbnNt&#10;is1NaaJWv94sLOzjMDNnmOW6d424Uxdqzwom4wwEcelNzZWC82n3uQARIrLBxjMpeFKA9WrwscTc&#10;+Ad/013HSiQIhxwV2BjbXMpQWnIYxr4lTt7Fdw5jkl0lTYePBHeNnGbZXDqsOS1YbGlrqbzqm1Nw&#10;a4vTZnY8aFs8z6+4+NF1sdNKjYb95gtEpD7+h//ae6NgDr9X0g2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1aFKwgAAANoAAAAPAAAAAAAAAAAAAAAAAJgCAABkcnMvZG93&#10;bnJldi54bWxQSwUGAAAAAAQABAD1AAAAhwMAAAAA&#10;" strokeweight=".5pt">
                    <v:textbox>
                      <w:txbxContent>
                        <w:p w:rsidR="003A09A0" w:rsidRDefault="003A09A0" w:rsidP="003A09A0">
                          <w:pPr>
                            <w:jc w:val="center"/>
                            <w:rPr>
                              <w:rFonts w:ascii="宋体" w:hAnsi="宋体"/>
                              <w:szCs w:val="21"/>
                            </w:rPr>
                          </w:pPr>
                          <w:r>
                            <w:rPr>
                              <w:rFonts w:ascii="宋体" w:hAnsi="宋体" w:hint="eastAsia"/>
                              <w:szCs w:val="21"/>
                            </w:rPr>
                            <w:t>储液罐</w:t>
                          </w:r>
                        </w:p>
                      </w:txbxContent>
                    </v:textbox>
                  </v:shape>
                  <v:shape id="文本框 7" o:spid="_x0000_s1035" type="#_x0000_t202" style="position:absolute;left:15684;top:7608;width:7743;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E0cIA&#10;AADaAAAADwAAAGRycy9kb3ducmV2LnhtbESP0WoCMRRE3wv+Q7hC32rWCla2RhFBqA/CGv2A2811&#10;s7i5WTZR1369EYQ+DjNzhpkve9eIK3Wh9qxgPMpAEJfe1FwpOB42HzMQISIbbDyTgjsFWC4Gb3PM&#10;jb/xnq46ViJBOOSowMbY5lKG0pLDMPItcfJOvnMYk+wqaTq8Jbhr5GeWTaXDmtOCxZbWlsqzvjgF&#10;l7Y4rCa7rbbF/fgXZ7+6LjZaqfdhv/oGEamP/+FX+8co+ILn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TRwgAAANoAAAAPAAAAAAAAAAAAAAAAAJgCAABkcnMvZG93&#10;bnJldi54bWxQSwUGAAAAAAQABAD1AAAAhwMAAAAA&#10;" strokeweight=".5pt">
                    <v:textbox>
                      <w:txbxContent>
                        <w:p w:rsidR="003A09A0" w:rsidRDefault="003A09A0" w:rsidP="003A09A0">
                          <w:pPr>
                            <w:jc w:val="center"/>
                            <w:rPr>
                              <w:rFonts w:ascii="宋体" w:hAnsi="宋体"/>
                              <w:szCs w:val="21"/>
                            </w:rPr>
                          </w:pPr>
                          <w:r>
                            <w:rPr>
                              <w:rFonts w:ascii="宋体" w:hAnsi="宋体" w:hint="eastAsia"/>
                              <w:szCs w:val="21"/>
                            </w:rPr>
                            <w:t>流量测量</w:t>
                          </w:r>
                        </w:p>
                        <w:p w:rsidR="003A09A0" w:rsidRDefault="003A09A0" w:rsidP="003A09A0">
                          <w:pPr>
                            <w:jc w:val="center"/>
                            <w:rPr>
                              <w:rFonts w:ascii="宋体" w:hAnsi="宋体"/>
                              <w:szCs w:val="21"/>
                            </w:rPr>
                          </w:pPr>
                          <w:r>
                            <w:rPr>
                              <w:rFonts w:ascii="宋体" w:hAnsi="宋体" w:hint="eastAsia"/>
                              <w:szCs w:val="21"/>
                            </w:rPr>
                            <w:t>变换器</w:t>
                          </w:r>
                        </w:p>
                      </w:txbxContent>
                    </v:textbox>
                  </v:shape>
                  <v:shape id="文本框 8" o:spid="_x0000_s1036" type="#_x0000_t202" style="position:absolute;left:15818;top:66;width:7182;height:3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Qo8AA&#10;AADaAAAADwAAAGRycy9kb3ducmV2LnhtbERP3WrCMBS+H/gO4Qi7m+kcDOmMUgYFvRC66AOcNWdN&#10;WXNSmmhbn95cDHb58f1v95PrxI2G0HpW8LrKQBDX3rTcKLicy5cNiBCRDXaeScFMAfa7xdMWc+NH&#10;/qKbjo1IIRxyVGBj7HMpQ23JYVj5njhxP35wGBMcGmkGHFO46+Q6y96lw5ZTg8WePi3Vv/rqFFz7&#10;6ly8nY7aVvPlHjffuq1KrdTzcio+QESa4r/4z30wCtLWdCXd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aQo8AAAADaAAAADwAAAAAAAAAAAAAAAACYAgAAZHJzL2Rvd25y&#10;ZXYueG1sUEsFBgAAAAAEAAQA9QAAAIUDAAAAAA==&#10;" strokeweight=".5pt">
                    <v:textbox>
                      <w:txbxContent>
                        <w:p w:rsidR="003A09A0" w:rsidRDefault="003A09A0" w:rsidP="003A09A0">
                          <w:pPr>
                            <w:jc w:val="center"/>
                            <w:rPr>
                              <w:rFonts w:ascii="宋体" w:hAnsi="宋体"/>
                              <w:szCs w:val="21"/>
                            </w:rPr>
                          </w:pPr>
                          <w:r>
                            <w:rPr>
                              <w:rFonts w:ascii="宋体" w:hAnsi="宋体" w:hint="eastAsia"/>
                              <w:szCs w:val="21"/>
                            </w:rPr>
                            <w:t>电磁阀</w:t>
                          </w:r>
                        </w:p>
                      </w:txbxContent>
                    </v:textbox>
                  </v:shape>
                  <v:shape id="文本框 9" o:spid="_x0000_s1037" type="#_x0000_t202" style="position:absolute;left:28299;width:7182;height:3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1OMMA&#10;AADaAAAADwAAAGRycy9kb3ducmV2LnhtbESPUWvCMBSF3wf+h3CFvc3UDYZWo8hA2B4GNfUHXJtr&#10;U2xuShO17tcvguDj4ZzzHc5yPbhWXKgPjWcF00kGgrjypuFawb7cvs1AhIhssPVMCm4UYL0avSwx&#10;N/7KO7roWIsE4ZCjAhtjl0sZKksOw8R3xMk7+t5hTLKvpenxmuCule9Z9ikdNpwWLHb0Zak66bNT&#10;cO6KcvPx+6Ntcdv/xdlBN8VWK/U6HjYLEJGG+Aw/2t9GwRzuV9I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o1OMMAAADaAAAADwAAAAAAAAAAAAAAAACYAgAAZHJzL2Rv&#10;d25yZXYueG1sUEsFBgAAAAAEAAQA9QAAAIgDAAAAAA==&#10;" strokeweight=".5pt">
                    <v:textbox>
                      <w:txbxContent>
                        <w:p w:rsidR="003A09A0" w:rsidRDefault="003A09A0" w:rsidP="003A09A0">
                          <w:pPr>
                            <w:jc w:val="center"/>
                            <w:rPr>
                              <w:rFonts w:ascii="宋体" w:hAnsi="宋体"/>
                              <w:szCs w:val="21"/>
                            </w:rPr>
                          </w:pPr>
                          <w:r>
                            <w:rPr>
                              <w:rFonts w:ascii="宋体" w:hAnsi="宋体" w:hint="eastAsia"/>
                              <w:szCs w:val="21"/>
                            </w:rPr>
                            <w:t>加注枪</w:t>
                          </w:r>
                        </w:p>
                      </w:txbxContent>
                    </v:textbox>
                  </v:shape>
                  <v:shape id="文本框 10" o:spid="_x0000_s1038" type="#_x0000_t202" style="position:absolute;left:27965;top:8409;width:7430;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lcQA&#10;AADbAAAADwAAAGRycy9kb3ducmV2LnhtbESPQWsCMRCF70L/Q5iCN822gsjWKFIQ2kNhjf6A6Wa6&#10;WbqZLJuoa3995yB4m+G9ee+b9XYMnbrQkNrIBl7mBSjiOrqWGwOn4362ApUyssMuMhm4UYLt5mmy&#10;xtLFKx/oYnOjJIRTiQZ8zn2pdao9BUzz2BOL9hOHgFnWodFuwKuEh06/FsVSB2xZGjz29O6p/rXn&#10;YODcV8fd4uvT+up2+surb9tWe2vM9HncvYHKNOaH+X794QRf6OUXGU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spXEAAAA2wAAAA8AAAAAAAAAAAAAAAAAmAIAAGRycy9k&#10;b3ducmV2LnhtbFBLBQYAAAAABAAEAPUAAACJAwAAAAA=&#10;" strokeweight=".5pt">
                    <v:textbox>
                      <w:txbxContent>
                        <w:p w:rsidR="003A09A0" w:rsidRDefault="003A09A0" w:rsidP="003A09A0">
                          <w:pPr>
                            <w:jc w:val="center"/>
                            <w:rPr>
                              <w:rFonts w:ascii="宋体" w:hAnsi="宋体"/>
                              <w:szCs w:val="21"/>
                            </w:rPr>
                          </w:pPr>
                          <w:r>
                            <w:rPr>
                              <w:rFonts w:ascii="宋体" w:hAnsi="宋体" w:hint="eastAsia"/>
                              <w:szCs w:val="21"/>
                            </w:rPr>
                            <w:t>车辆</w:t>
                          </w:r>
                        </w:p>
                        <w:p w:rsidR="003A09A0" w:rsidRDefault="003A09A0" w:rsidP="003A09A0">
                          <w:pPr>
                            <w:jc w:val="center"/>
                            <w:rPr>
                              <w:rFonts w:ascii="宋体" w:hAnsi="宋体"/>
                              <w:szCs w:val="21"/>
                            </w:rPr>
                          </w:pPr>
                          <w:r>
                            <w:rPr>
                              <w:rFonts w:ascii="宋体" w:hAnsi="宋体" w:hint="eastAsia"/>
                              <w:szCs w:val="21"/>
                            </w:rPr>
                            <w:t>尿素储罐</w:t>
                          </w:r>
                        </w:p>
                      </w:txbxContent>
                    </v:textbox>
                  </v:shape>
                  <v:shapetype id="_x0000_t32" coordsize="21600,21600" o:spt="32" o:oned="t" path="m,l21600,21600e" filled="f">
                    <v:path arrowok="t" fillok="f" o:connecttype="none"/>
                    <o:lock v:ext="edit" shapetype="t"/>
                  </v:shapetype>
                  <v:shape id="直线箭头连接符 11" o:spid="_x0000_s1039" type="#_x0000_t32" style="position:absolute;left:5473;top:4471;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zmLwAAADbAAAADwAAAGRycy9kb3ducmV2LnhtbERPSwrCMBDdC94hjODOphURrUYRwc/G&#10;hZ8DjM3YFptJaaLW2xtBcDeP9535sjWVeFLjSssKkigGQZxZXXKu4HLeDCYgnEfWWFkmBW9ysFx0&#10;O3NMtX3xkZ4nn4sQwi5FBYX3dSqlywoy6CJbEwfuZhuDPsAml7rBVwg3lRzG8VgaLDk0FFjTuqDs&#10;fnoYBXq/vjp7bQ/T3TvBeqrNbcRbpfq9djUD4an1f/HPvddhfgLfX8IBcvE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JazmLwAAADbAAAADwAAAAAAAAAAAAAAAAChAgAA&#10;ZHJzL2Rvd25yZXYueG1sUEsFBgAAAAAEAAQA+QAAAIoDAAAAAA==&#10;" strokecolor="white" strokeweight="1.25pt">
                    <v:stroke dashstyle="dash" endarrow="block"/>
                  </v:shape>
                  <v:shape id="直线箭头连接符 12" o:spid="_x0000_s1040" type="#_x0000_t32" style="position:absolute;left:8743;top:11279;width:0;height:3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Qt77wAAADbAAAADwAAAGRycy9kb3ducmV2LnhtbERPSwrCMBDdC94hjOBOU0VEa1MRwc/G&#10;hZ8DjM3YFptJaaLW2xtBcDeP951k2ZpKPKlxpWUFo2EEgjizuuRcweW8GcxAOI+ssbJMCt7kYJl2&#10;OwnG2r74SM+Tz0UIYRejgsL7OpbSZQUZdENbEwfuZhuDPsAml7rBVwg3lRxH0VQaLDk0FFjTuqDs&#10;fnoYBXq/vjp7bQ/z3XuE9Vyb24S3SvV77WoBwlPr/+Kfe6/D/DF8fwkHyPQ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EQt77wAAADbAAAADwAAAAAAAAAAAAAAAAChAgAA&#10;ZHJzL2Rvd25yZXYueG1sUEsFBgAAAAAEAAQA+QAAAIoDAAAAAA==&#10;" strokecolor="white" strokeweight="1.25pt">
                    <v:stroke dashstyle="dash" endarrow="block"/>
                  </v:shape>
                  <v:shape id="直线箭头连接符 14" o:spid="_x0000_s1041" type="#_x0000_t32" style="position:absolute;left:3003;top:11279;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plLsIAAADbAAAADwAAAGRycy9kb3ducmV2LnhtbERP32vCMBB+H/g/hBP2tibKcFKNMgTR&#10;IUN0nc9nc7ZlzaU0We321y/CwLf7+H7efNnbWnTU+sqxhlGiQBDnzlRcaMg+1k9TED4gG6wdk4Yf&#10;8rBcDB7mmBp35QN1x1CIGMI+RQ1lCE0qpc9LsugT1xBH7uJaiyHCtpCmxWsMt7UcKzWRFiuODSU2&#10;tCop/zp+Ww3OZptftT116sXuSe6y9fn97VPrx2H/OgMRqA938b97a+L8Z7j9E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plLsIAAADbAAAADwAAAAAAAAAAAAAA&#10;AAChAgAAZHJzL2Rvd25yZXYueG1sUEsFBgAAAAAEAAQA+QAAAJADAAAAAA==&#10;" strokecolor="white" strokeweight="1.25pt">
                    <v:stroke dashstyle="dash" endarrow="block"/>
                  </v:shape>
                  <v:shape id="直线箭头连接符 15" o:spid="_x0000_s1042" type="#_x0000_t32" style="position:absolute;left:5473;top:17820;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bAtcIAAADbAAAADwAAAGRycy9kb3ducmV2LnhtbERP32vCMBB+H/g/hBP2tiYKc1KNMgTR&#10;IUN0nc9nc7ZlzaU0We321y/CwLf7+H7efNnbWnTU+sqxhlGiQBDnzlRcaMg+1k9TED4gG6wdk4Yf&#10;8rBcDB7mmBp35QN1x1CIGMI+RQ1lCE0qpc9LsugT1xBH7uJaiyHCtpCmxWsMt7UcKzWRFiuODSU2&#10;tCop/zp+Ww3OZptftT116sXuSe6y9fn97VPrx2H/OgMRqA938b97a+L8Z7j9E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8bAtcIAAADbAAAADwAAAAAAAAAAAAAA&#10;AAChAgAAZHJzL2Rvd25yZXYueG1sUEsFBgAAAAAEAAQA+QAAAJADAAAAAA==&#10;" strokecolor="white" strokeweight="1.25pt">
                    <v:stroke dashstyle="dash" endarrow="block"/>
                  </v:shape>
                  <v:shape id="直线箭头连接符 17" o:spid="_x0000_s1043" type="#_x0000_t32" style="position:absolute;left:19355;top:12814;width:0;height:8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wbLsIAAADbAAAADwAAAGRycy9kb3ducmV2LnhtbERPTWvCQBC9F/oflin0Vje1oCHNRqoi&#10;6q1qS69DdpqNzc6G7KrRX+8KBW/zeJ+TT3rbiCN1vnas4HWQgCAuna65UvC1W7ykIHxA1tg4JgVn&#10;8jApHh9yzLQ78YaO21CJGMI+QwUmhDaT0peGLPqBa4kj9+s6iyHCrpK6w1MMt40cJslIWqw5Nhhs&#10;aWao/NserIL9dGoOn8t1lezHlM7f+t33D16Uen7qP95BBOrDXfzvXuk4fwy3X+IBsr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wbLsIAAADbAAAADwAAAAAAAAAAAAAA&#10;AAChAgAAZHJzL2Rvd25yZXYueG1sUEsFBgAAAAAEAAQA+QAAAJADAAAAAA==&#10;" strokecolor="white" strokeweight="1.25pt">
                    <v:stroke endarrow="block"/>
                  </v:shape>
                  <v:shape id="直线箭头连接符 18" o:spid="_x0000_s1044" type="#_x0000_t32" style="position:absolute;left:19355;top:4004;width:0;height:3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OPXMUAAADbAAAADwAAAGRycy9kb3ducmV2LnhtbESPT2/CMAzF75P2HSJP4jZShrShQkAw&#10;hDZuG3/E1WpMU2icqgnQ8ennw6TdbL3n936ezDpfqyu1sQpsYNDPQBEXwVZcGthtV88jUDEhW6wD&#10;k4EfijCbPj5MMLfhxt903aRSSQjHHA24lJpc61g48hj7oSEW7Rhaj0nWttS2xZuE+1q/ZNmr9lix&#10;NDhs6N1Rcd5cvIHTYuEuXx/rMju90Wg57Lb7A96N6T118zGoRF36N/9df1rBF1j5RQbQ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OPXMUAAADbAAAADwAAAAAAAAAA&#10;AAAAAAChAgAAZHJzL2Rvd25yZXYueG1sUEsFBgAAAAAEAAQA+QAAAJMDAAAAAA==&#10;" strokecolor="white" strokeweight="1.25pt">
                    <v:stroke endarrow="block"/>
                  </v:shape>
                  <v:shape id="直线箭头连接符 19" o:spid="_x0000_s1045" type="#_x0000_t32" style="position:absolute;left:23026;top:2202;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atsIAAADbAAAADwAAAGRycy9kb3ducmV2LnhtbERPTWsCMRC9F/wPYQQvpWb1IHZrFGlZ&#10;8aTUtrTHIZnuLt1Mlk10s//eCAVv83ifs9pE24gLdb52rGA2zUAQa2dqLhV8fhRPSxA+IBtsHJOC&#10;gTxs1qOHFebG9fxOl1MoRQphn6OCKoQ2l9Lriiz6qWuJE/frOoshwa6UpsM+hdtGzrNsIS3WnBoq&#10;bOm1Iv13OlsF33G7/NF690hvvjj2w1DE/eFLqck4bl9ABIrhLv53702a/wy3X9IBcn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matsIAAADbAAAADwAAAAAAAAAAAAAA&#10;AAChAgAAZHJzL2Rvd25yZXYueG1sUEsFBgAAAAAEAAQA+QAAAJADAAAAAA==&#10;" strokecolor="white" strokeweight="1.25pt">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1" o:spid="_x0000_s1046" type="#_x0000_t13" style="position:absolute;left:9344;top:22626;width:620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0cQA&#10;AADbAAAADwAAAGRycy9kb3ducmV2LnhtbESPQWvCQBSE7wX/w/IEb3WjSI2pq4iitDeNFuztkX0m&#10;odm3IbuatL++Kwgeh5n5hpkvO1OJGzWutKxgNIxAEGdWl5wrOB23rzEI55E1VpZJwS85WC56L3NM&#10;tG35QLfU5yJA2CWooPC+TqR0WUEG3dDWxMG72MagD7LJpW6wDXBTyXEUvUmDJYeFAmtaF5T9pFej&#10;YKL/eBN/2/Pu84vj2XQv23N1UWrQ71bvIDx1/hl+tD+0gvEI7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5M9HEAAAA2wAAAA8AAAAAAAAAAAAAAAAAmAIAAGRycy9k&#10;b3ducmV2LnhtbFBLBQYAAAAABAAEAPUAAACJAwAAAAA=&#10;" adj="18474" filled="f" strokecolor="white" strokeweight="1.25pt">
                    <v:textbox>
                      <w:txbxContent>
                        <w:p w:rsidR="003A09A0" w:rsidRDefault="003A09A0" w:rsidP="003A09A0">
                          <w:pPr>
                            <w:jc w:val="center"/>
                            <w:rPr>
                              <w:rFonts w:ascii="宋体" w:hAnsi="宋体"/>
                              <w:szCs w:val="21"/>
                            </w:rPr>
                          </w:pPr>
                        </w:p>
                      </w:txbxContent>
                    </v:textbox>
                  </v:shape>
                  <v:shape id="直线箭头连接符 22" o:spid="_x0000_s1047" type="#_x0000_t32" style="position:absolute;left:22885;top:23427;width:61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dyC8UAAADbAAAADwAAAGRycy9kb3ducmV2LnhtbESPT2vCQBTE74LfYXlCb7oxhVaim+Af&#10;SuvNaovXR/Y1G5t9G7Krpv30rlDocZiZ3zCLoreNuFDna8cKppMEBHHpdM2Vgo/Dy3gGwgdkjY1j&#10;UvBDHop8OFhgpt2V3+myD5WIEPYZKjAhtJmUvjRk0U9cSxy9L9dZDFF2ldQdXiPcNjJNkidpsea4&#10;YLCltaHye3+2Ck6rlTnvXrdVcnqm2eaxP3we8Veph1G/nIMI1If/8F/7TStIU7h/iT9A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dyC8UAAADbAAAADwAAAAAAAAAA&#10;AAAAAAChAgAAZHJzL2Rvd25yZXYueG1sUEsFBgAAAAAEAAQA+QAAAJMDAAAAAA==&#10;" strokecolor="white" strokeweight="1.25pt">
                    <v:stroke endarrow="block"/>
                  </v:shape>
                  <v:shape id="直线箭头连接符 23" o:spid="_x0000_s1048" type="#_x0000_t32" style="position:absolute;left:31636;top:4004;width:0;height:4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1n4cQAAADbAAAADwAAAGRycy9kb3ducmV2LnhtbESPQWsCMRSE7wX/Q3hCL0WztSCyGkWU&#10;LZ5a1BY9PpLX3aWbl2WTutl/3xQKHoeZ+YZZbaJtxI06XztW8DzNQBBrZ2ouFXyci8kChA/IBhvH&#10;pGAgD5v16GGFuXE9H+l2CqVIEPY5KqhCaHMpva7Iop+6ljh5X66zGJLsSmk67BPcNnKWZXNpsea0&#10;UGFLu4r09+nHKrjE7eKq9esT7X3x3g9DEQ9vn0o9juN2CSJQDPfwf/tgFMxe4O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nWfhxAAAANsAAAAPAAAAAAAAAAAA&#10;AAAAAKECAABkcnMvZG93bnJldi54bWxQSwUGAAAAAAQABAD5AAAAkgMAAAAA&#10;" strokecolor="white" strokeweight="1.25pt">
                    <v:stroke endarrow="block"/>
                  </v:shape>
                  <v:shape id="直线箭头连接符 24" o:spid="_x0000_s1049" type="#_x0000_t32" style="position:absolute;left:11346;top:10612;width:43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docMAAADbAAAADwAAAGRycy9kb3ducmV2LnhtbESPQWvCQBSE74L/YXlCb2ajSDFpVhGh&#10;xaO1inh7Zl+T4O7bkF1N/PfdQqHHYWa+YYr1YI14UOcbxwpmSQqCuHS64UrB8et9ugThA7JG45gU&#10;PMnDejUeFZhr1/MnPQ6hEhHCPkcFdQhtLqUva7LoE9cSR+/bdRZDlF0ldYd9hFsj52n6Ki02HBdq&#10;bGlbU3k73K2C5cxkz6xv9ht7Ou8u8qOvsuteqZfJsHkDEWgI/+G/9k4rmC/g90v8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FHaHDAAAA2wAAAA8AAAAAAAAAAAAA&#10;AAAAoQIAAGRycy9kb3ducmV2LnhtbFBLBQYAAAAABAAEAPkAAACRAwAAAAA=&#10;" strokeweight="1.25pt">
                    <v:stroke dashstyle="dash"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5" o:spid="_x0000_s1050" type="#_x0000_t34" style="position:absolute;left:10946;top:1668;width:4873;height:1461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93lcMAAADbAAAADwAAAGRycy9kb3ducmV2LnhtbESPQWsCMRSE7wX/Q3iCN81qsejWKCoV&#10;W/Side+PzetmafKybKJu/31TEHocZuYbZrHqnBU3akPtWcF4lIEgLr2uuVJw+dwNZyBCRNZoPZOC&#10;HwqwWvaeFphrf+cT3c6xEgnCIUcFJsYmlzKUhhyGkW+Ik/flW4cxybaSusV7gjsrJ1n2Ih3WnBYM&#10;NrQ1VH6fr05BUdjnt4s57O38+LHz62Nx2mwLpQb9bv0KIlIX/8OP9rtWMJnC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vd5XDAAAA2wAAAA8AAAAAAAAAAAAA&#10;AAAAoQIAAGRycy9kb3ducmV2LnhtbFBLBQYAAAAABAAEAPkAAACRAwAAAAA=&#10;" adj="10793" strokecolor="white" strokeweight="1.25pt">
                    <v:stroke dashstyle="dash" endarrow="block"/>
                  </v:shape>
                </v:group>
                <v:group id="组合 35" o:spid="_x0000_s1051" style="position:absolute;left:467;top:27899;width:35708;height:8610" coordsize="35708,8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文本框 31" o:spid="_x0000_s1052" type="#_x0000_t202" style="position:absolute;width:35708;height:8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3A09A0" w:rsidRDefault="003A09A0" w:rsidP="003A09A0">
                          <w:pPr>
                            <w:rPr>
                              <w:rFonts w:ascii="宋体" w:hAnsi="宋体"/>
                              <w:szCs w:val="21"/>
                            </w:rPr>
                          </w:pPr>
                          <w:r>
                            <w:rPr>
                              <w:rFonts w:ascii="宋体" w:hAnsi="宋体" w:hint="eastAsia"/>
                              <w:szCs w:val="21"/>
                            </w:rPr>
                            <w:t>图例</w:t>
                          </w:r>
                        </w:p>
                        <w:p w:rsidR="003A09A0" w:rsidRDefault="003A09A0" w:rsidP="003A09A0">
                          <w:pP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信号传递 </w:t>
                          </w:r>
                          <w:r>
                            <w:rPr>
                              <w:rFonts w:ascii="宋体" w:hAnsi="宋体"/>
                              <w:szCs w:val="21"/>
                            </w:rPr>
                            <w:t xml:space="preserve">        </w:t>
                          </w:r>
                          <w:r>
                            <w:rPr>
                              <w:rFonts w:ascii="宋体" w:hAnsi="宋体" w:hint="eastAsia"/>
                              <w:szCs w:val="21"/>
                            </w:rPr>
                            <w:t xml:space="preserve">输液管路 </w:t>
                          </w:r>
                          <w:r>
                            <w:rPr>
                              <w:rFonts w:ascii="宋体" w:hAnsi="宋体"/>
                              <w:szCs w:val="21"/>
                            </w:rPr>
                            <w:t xml:space="preserve">        </w:t>
                          </w:r>
                          <w:r>
                            <w:rPr>
                              <w:rFonts w:ascii="宋体" w:hAnsi="宋体" w:hint="eastAsia"/>
                              <w:szCs w:val="21"/>
                            </w:rPr>
                            <w:t>动力驱动</w:t>
                          </w:r>
                        </w:p>
                        <w:p w:rsidR="003A09A0" w:rsidRDefault="003A09A0" w:rsidP="003A09A0">
                          <w:pPr>
                            <w:rPr>
                              <w:rFonts w:ascii="宋体" w:hAnsi="宋体"/>
                              <w:szCs w:val="21"/>
                            </w:rPr>
                          </w:pPr>
                        </w:p>
                        <w:p w:rsidR="003A09A0" w:rsidRDefault="003A09A0" w:rsidP="003A09A0">
                          <w:pPr>
                            <w:jc w:val="center"/>
                            <w:rPr>
                              <w:rFonts w:ascii="宋体" w:hAnsi="宋体"/>
                              <w:szCs w:val="21"/>
                            </w:rPr>
                          </w:pPr>
                          <w:r>
                            <w:rPr>
                              <w:rFonts w:ascii="宋体" w:hAnsi="宋体" w:hint="eastAsia"/>
                              <w:szCs w:val="21"/>
                            </w:rPr>
                            <w:t>图1</w:t>
                          </w:r>
                          <w:r>
                            <w:rPr>
                              <w:rFonts w:ascii="宋体" w:hAnsi="宋体"/>
                              <w:szCs w:val="21"/>
                            </w:rPr>
                            <w:t xml:space="preserve">   </w:t>
                          </w:r>
                          <w:r>
                            <w:rPr>
                              <w:rFonts w:ascii="宋体" w:hAnsi="宋体" w:hint="eastAsia"/>
                              <w:szCs w:val="21"/>
                            </w:rPr>
                            <w:t>车用尿素加注机工作原理图</w:t>
                          </w:r>
                        </w:p>
                      </w:txbxContent>
                    </v:textbox>
                  </v:shape>
                  <v:group id="组合 34" o:spid="_x0000_s1053" style="position:absolute;left:5005;top:867;width:29812;height:1594" coordsize="29811,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直线箭头连接符 28" o:spid="_x0000_s1054" type="#_x0000_t32" style="position:absolute;top:1067;width:6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GNcEAAADbAAAADwAAAGRycy9kb3ducmV2LnhtbERPTWuDQBC9F/Iflin0VtdKW4LNJiRt&#10;hBxTDQFvoztViTsr7iaaf989FHp8vO/VZja9uNHoOssKXqIYBHFtdceNglORPS9BOI+ssbdMCu7k&#10;YLNePKww1Xbib7rlvhEhhF2KClrvh1RKV7dk0EV2IA7cjx0N+gDHRuoRpxBuepnE8bs02HFoaHGg&#10;z5bqS341Coo9JeXr27HZlVV1zoqv8lj5Qamnx3n7AcLT7P/Ff+6DVpCEseFL+A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4gY1wQAAANsAAAAPAAAAAAAAAAAAAAAA&#10;AKECAABkcnMvZG93bnJldi54bWxQSwUGAAAAAAQABAD5AAAAjwMAAAAA&#10;" strokecolor="white" strokeweight="1.5pt">
                      <v:stroke dashstyle="dash" endarrow="block"/>
                    </v:shape>
                    <v:shape id="直线箭头连接符 29" o:spid="_x0000_s1055" type="#_x0000_t32" style="position:absolute;left:11279;top:1001;width:68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VQC8UAAADbAAAADwAAAGRycy9kb3ducmV2LnhtbESPzWrDMBCE74G8g9hCL6GRk0NJ3Cgh&#10;JLjk1JKf0h4XaWubWitjqbH89lUhkOMwM98wq020jbhS52vHCmbTDASxdqbmUsHlXDwtQPiAbLBx&#10;TAoG8rBZj0crzI3r+UjXUyhFgrDPUUEVQptL6XVFFv3UtcTJ+3adxZBkV0rTYZ/gtpHzLHuWFmtO&#10;CxW2tKtI/5x+rYLPuF18af06ob0v3vthKOLh7UOpx4e4fQERKIZ7+NY+GAXzJfx/S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VQC8UAAADbAAAADwAAAAAAAAAA&#10;AAAAAAChAgAAZHJzL2Rvd25yZXYueG1sUEsFBgAAAAAEAAQA+QAAAJMDAAAAAA==&#10;" strokecolor="white" strokeweight="1.25pt">
                      <v:stroke endarrow="block"/>
                    </v:shape>
                    <v:shape id="右箭头 30" o:spid="_x0000_s1056" type="#_x0000_t13" style="position:absolute;left:22960;width:6851;height:1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QvL4A&#10;AADbAAAADwAAAGRycy9kb3ducmV2LnhtbERPy4rCMBTdC/5DuMJsRFMVfFSjiCDI6MbHB1yaa1Ns&#10;bmoTbefvJwvB5eG8V5vWluJNtS8cKxgNExDEmdMF5wpu1/1gDsIHZI2lY1LwRx42625nhal2DZ/p&#10;fQm5iCHsU1RgQqhSKX1myKIfuoo4cndXWwwR1rnUNTYx3JZynCRTabHg2GCwop2h7HF5WQWsm6Tv&#10;Zov+4Xja/p7107CbGqV+eu12CSJQG77ij/ugFUzi+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ZULy+AAAA2wAAAA8AAAAAAAAAAAAAAAAAmAIAAGRycy9kb3ducmV2&#10;LnhtbFBLBQYAAAAABAAEAPUAAACDAwAAAAA=&#10;" adj="19088" strokecolor="white" strokeweight="1.25pt"/>
                  </v:group>
                </v:group>
                <w10:wrap type="topAndBottom" anchory="page"/>
              </v:group>
            </w:pict>
          </mc:Fallback>
        </mc:AlternateContent>
      </w:r>
      <w:r>
        <w:rPr>
          <w:rFonts w:ascii="黑体" w:eastAsia="黑体" w:hAnsi="黑体"/>
          <w:bCs/>
        </w:rPr>
        <w:t xml:space="preserve">5  </w:t>
      </w:r>
      <w:r>
        <w:rPr>
          <w:rFonts w:ascii="黑体" w:eastAsia="黑体" w:hAnsi="黑体" w:hint="eastAsia"/>
          <w:bCs/>
        </w:rPr>
        <w:t>计量性能要求</w:t>
      </w:r>
    </w:p>
    <w:p w:rsidR="003A09A0" w:rsidRDefault="003A09A0" w:rsidP="003A09A0">
      <w:pPr>
        <w:pStyle w:val="ad"/>
        <w:adjustRightInd w:val="0"/>
        <w:spacing w:after="0" w:line="360" w:lineRule="auto"/>
        <w:rPr>
          <w:rFonts w:ascii="宋体" w:hAnsi="宋体"/>
          <w:bCs/>
        </w:rPr>
      </w:pPr>
      <w:r>
        <w:rPr>
          <w:rFonts w:ascii="宋体" w:hAnsi="宋体" w:hint="eastAsia"/>
          <w:bCs/>
        </w:rPr>
        <w:t>5</w:t>
      </w:r>
      <w:r>
        <w:rPr>
          <w:rFonts w:ascii="宋体" w:hAnsi="宋体"/>
          <w:bCs/>
        </w:rPr>
        <w:t xml:space="preserve">.1  </w:t>
      </w:r>
      <w:proofErr w:type="gramStart"/>
      <w:r>
        <w:rPr>
          <w:rFonts w:ascii="宋体" w:hAnsi="宋体" w:hint="eastAsia"/>
          <w:bCs/>
        </w:rPr>
        <w:t>加注机</w:t>
      </w:r>
      <w:proofErr w:type="gramEnd"/>
      <w:r>
        <w:rPr>
          <w:rFonts w:ascii="宋体" w:hAnsi="宋体" w:hint="eastAsia"/>
          <w:bCs/>
        </w:rPr>
        <w:t>的最大允许误差</w:t>
      </w:r>
    </w:p>
    <w:p w:rsidR="003A09A0" w:rsidRDefault="003A09A0" w:rsidP="003A09A0">
      <w:pPr>
        <w:pStyle w:val="ad"/>
        <w:adjustRightInd w:val="0"/>
        <w:spacing w:after="0" w:line="360" w:lineRule="auto"/>
        <w:rPr>
          <w:rFonts w:ascii="宋体" w:hAnsi="宋体"/>
          <w:bCs/>
        </w:rPr>
      </w:pPr>
      <w:r>
        <w:rPr>
          <w:rFonts w:ascii="宋体" w:hAnsi="宋体" w:hint="eastAsia"/>
          <w:bCs/>
        </w:rPr>
        <w:t xml:space="preserve"> </w:t>
      </w:r>
      <w:r>
        <w:rPr>
          <w:rFonts w:ascii="宋体" w:hAnsi="宋体"/>
          <w:bCs/>
        </w:rPr>
        <w:t xml:space="preserve">   </w:t>
      </w:r>
      <w:proofErr w:type="gramStart"/>
      <w:r>
        <w:rPr>
          <w:rFonts w:ascii="宋体" w:hAnsi="宋体" w:hint="eastAsia"/>
          <w:bCs/>
        </w:rPr>
        <w:t>加注机</w:t>
      </w:r>
      <w:proofErr w:type="gramEnd"/>
      <w:r>
        <w:rPr>
          <w:rFonts w:ascii="宋体" w:hAnsi="宋体" w:hint="eastAsia"/>
          <w:bCs/>
        </w:rPr>
        <w:t>的最大允许误差为±0</w:t>
      </w:r>
      <w:r>
        <w:rPr>
          <w:rFonts w:ascii="宋体" w:hAnsi="宋体"/>
          <w:bCs/>
        </w:rPr>
        <w:t>.30%</w:t>
      </w:r>
      <w:r>
        <w:rPr>
          <w:rFonts w:ascii="宋体" w:hAnsi="宋体" w:hint="eastAsia"/>
          <w:bCs/>
        </w:rPr>
        <w:t>；重复性误差不超过0</w:t>
      </w:r>
      <w:r>
        <w:rPr>
          <w:rFonts w:ascii="宋体" w:hAnsi="宋体"/>
          <w:bCs/>
        </w:rPr>
        <w:t xml:space="preserve">.10% </w:t>
      </w:r>
      <w:r>
        <w:rPr>
          <w:rFonts w:ascii="宋体" w:hAnsi="宋体" w:hint="eastAsia"/>
          <w:bCs/>
        </w:rPr>
        <w:t>。</w:t>
      </w:r>
    </w:p>
    <w:p w:rsidR="003A09A0" w:rsidRDefault="003A09A0" w:rsidP="003A09A0">
      <w:pPr>
        <w:pStyle w:val="ad"/>
        <w:adjustRightInd w:val="0"/>
        <w:spacing w:after="0" w:line="360" w:lineRule="auto"/>
        <w:rPr>
          <w:rFonts w:ascii="宋体" w:hAnsi="宋体"/>
          <w:bCs/>
        </w:rPr>
      </w:pPr>
      <w:r>
        <w:rPr>
          <w:rFonts w:ascii="宋体" w:hAnsi="宋体" w:hint="eastAsia"/>
          <w:bCs/>
        </w:rPr>
        <w:t>5</w:t>
      </w:r>
      <w:r>
        <w:rPr>
          <w:rFonts w:ascii="宋体" w:hAnsi="宋体"/>
          <w:bCs/>
        </w:rPr>
        <w:t xml:space="preserve">.2  </w:t>
      </w:r>
      <w:proofErr w:type="gramStart"/>
      <w:r>
        <w:rPr>
          <w:rFonts w:ascii="宋体" w:hAnsi="宋体" w:hint="eastAsia"/>
          <w:bCs/>
        </w:rPr>
        <w:t>加注机</w:t>
      </w:r>
      <w:proofErr w:type="gramEnd"/>
      <w:r>
        <w:rPr>
          <w:rFonts w:ascii="宋体" w:hAnsi="宋体" w:hint="eastAsia"/>
          <w:bCs/>
        </w:rPr>
        <w:t>的付费金额误差</w:t>
      </w:r>
    </w:p>
    <w:p w:rsidR="003A09A0" w:rsidRDefault="003A09A0" w:rsidP="003A09A0">
      <w:pPr>
        <w:pStyle w:val="ad"/>
        <w:adjustRightInd w:val="0"/>
        <w:spacing w:after="0" w:line="360" w:lineRule="auto"/>
        <w:rPr>
          <w:rFonts w:ascii="宋体" w:hAnsi="宋体"/>
          <w:bCs/>
        </w:rPr>
      </w:pPr>
      <w:r>
        <w:rPr>
          <w:rFonts w:ascii="宋体" w:hAnsi="宋体" w:hint="eastAsia"/>
          <w:bCs/>
        </w:rPr>
        <w:t xml:space="preserve"> </w:t>
      </w:r>
      <w:r>
        <w:rPr>
          <w:rFonts w:ascii="宋体" w:hAnsi="宋体"/>
          <w:bCs/>
        </w:rPr>
        <w:t xml:space="preserve">   </w:t>
      </w:r>
      <w:proofErr w:type="gramStart"/>
      <w:r>
        <w:rPr>
          <w:rFonts w:ascii="宋体" w:hAnsi="宋体" w:hint="eastAsia"/>
          <w:bCs/>
        </w:rPr>
        <w:t>加注机</w:t>
      </w:r>
      <w:proofErr w:type="gramEnd"/>
      <w:r>
        <w:rPr>
          <w:rFonts w:ascii="宋体" w:hAnsi="宋体" w:hint="eastAsia"/>
          <w:bCs/>
        </w:rPr>
        <w:t>的付费金额应不大于单价和体积计算的付费金额，且两者之差的绝对值应不超过最小付费金额变量。</w:t>
      </w:r>
    </w:p>
    <w:p w:rsidR="003A09A0" w:rsidRDefault="003A09A0" w:rsidP="003A09A0">
      <w:pPr>
        <w:pStyle w:val="ad"/>
        <w:adjustRightInd w:val="0"/>
        <w:spacing w:after="0" w:line="480" w:lineRule="auto"/>
        <w:rPr>
          <w:rFonts w:ascii="黑体" w:eastAsia="黑体" w:hAnsi="黑体"/>
          <w:bCs/>
        </w:rPr>
      </w:pPr>
      <w:r>
        <w:rPr>
          <w:rFonts w:ascii="黑体" w:eastAsia="黑体" w:hAnsi="黑体" w:hint="eastAsia"/>
          <w:bCs/>
        </w:rPr>
        <w:t>6</w:t>
      </w:r>
      <w:r>
        <w:rPr>
          <w:rFonts w:ascii="黑体" w:eastAsia="黑体" w:hAnsi="黑体"/>
          <w:bCs/>
        </w:rPr>
        <w:t xml:space="preserve">  </w:t>
      </w:r>
      <w:r>
        <w:rPr>
          <w:rFonts w:ascii="黑体" w:eastAsia="黑体" w:hAnsi="黑体" w:hint="eastAsia"/>
          <w:bCs/>
        </w:rPr>
        <w:t>通用技术要求</w:t>
      </w:r>
    </w:p>
    <w:p w:rsidR="003A09A0" w:rsidRDefault="003A09A0" w:rsidP="003A09A0">
      <w:pPr>
        <w:pStyle w:val="ad"/>
        <w:adjustRightInd w:val="0"/>
        <w:spacing w:after="0" w:line="360" w:lineRule="auto"/>
        <w:rPr>
          <w:rFonts w:ascii="宋体" w:hAnsi="宋体"/>
          <w:bCs/>
        </w:rPr>
      </w:pPr>
      <w:r>
        <w:rPr>
          <w:rFonts w:ascii="宋体" w:hAnsi="宋体" w:hint="eastAsia"/>
          <w:bCs/>
        </w:rPr>
        <w:lastRenderedPageBreak/>
        <w:t>6</w:t>
      </w:r>
      <w:r>
        <w:rPr>
          <w:rFonts w:ascii="宋体" w:hAnsi="宋体"/>
          <w:bCs/>
        </w:rPr>
        <w:t xml:space="preserve">.1  </w:t>
      </w:r>
      <w:r>
        <w:rPr>
          <w:rFonts w:ascii="宋体" w:hAnsi="宋体" w:hint="eastAsia"/>
          <w:bCs/>
        </w:rPr>
        <w:t>铭牌与标记</w:t>
      </w:r>
    </w:p>
    <w:p w:rsidR="003A09A0" w:rsidRDefault="003A09A0" w:rsidP="003A09A0">
      <w:pPr>
        <w:pStyle w:val="ad"/>
        <w:adjustRightInd w:val="0"/>
        <w:spacing w:after="0" w:line="360" w:lineRule="auto"/>
        <w:rPr>
          <w:rFonts w:ascii="宋体" w:hAnsi="宋体"/>
          <w:bCs/>
        </w:rPr>
      </w:pPr>
      <w:r>
        <w:rPr>
          <w:rFonts w:ascii="宋体" w:hAnsi="宋体" w:hint="eastAsia"/>
          <w:bCs/>
        </w:rPr>
        <w:t>6</w:t>
      </w:r>
      <w:r>
        <w:rPr>
          <w:rFonts w:ascii="宋体" w:hAnsi="宋体"/>
          <w:bCs/>
        </w:rPr>
        <w:t xml:space="preserve">.1.1  </w:t>
      </w:r>
      <w:proofErr w:type="gramStart"/>
      <w:r>
        <w:rPr>
          <w:rFonts w:ascii="宋体" w:hAnsi="宋体" w:hint="eastAsia"/>
          <w:bCs/>
        </w:rPr>
        <w:t>加注机铭牌</w:t>
      </w:r>
      <w:proofErr w:type="gramEnd"/>
      <w:r>
        <w:rPr>
          <w:rFonts w:ascii="宋体" w:hAnsi="宋体" w:hint="eastAsia"/>
          <w:bCs/>
        </w:rPr>
        <w:t>应标明：</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a）制造厂家；</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b）产品名称；</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c）规格型号；</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d）制造日期；</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e）出厂编号；</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f）流量范围；</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g）最大允许误差；</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h）最小被测量；</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i）电源电压；</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j）防爆认证信息。</w:t>
      </w:r>
    </w:p>
    <w:p w:rsidR="003A09A0" w:rsidRDefault="003A09A0" w:rsidP="003A09A0">
      <w:pPr>
        <w:pStyle w:val="ad"/>
        <w:adjustRightInd w:val="0"/>
        <w:spacing w:after="0" w:line="360" w:lineRule="auto"/>
        <w:rPr>
          <w:rFonts w:ascii="宋体" w:hAnsi="宋体"/>
          <w:bCs/>
        </w:rPr>
      </w:pPr>
      <w:r>
        <w:rPr>
          <w:rFonts w:ascii="宋体" w:hAnsi="宋体" w:hint="eastAsia"/>
          <w:bCs/>
        </w:rPr>
        <w:t>6</w:t>
      </w:r>
      <w:r>
        <w:rPr>
          <w:rFonts w:ascii="宋体" w:hAnsi="宋体"/>
          <w:bCs/>
        </w:rPr>
        <w:t xml:space="preserve">.1.2  </w:t>
      </w:r>
      <w:proofErr w:type="gramStart"/>
      <w:r>
        <w:rPr>
          <w:rFonts w:ascii="宋体" w:hAnsi="宋体" w:hint="eastAsia"/>
          <w:bCs/>
        </w:rPr>
        <w:t>加注机外表</w:t>
      </w:r>
      <w:proofErr w:type="gramEnd"/>
      <w:r>
        <w:rPr>
          <w:rFonts w:ascii="宋体" w:hAnsi="宋体" w:hint="eastAsia"/>
          <w:bCs/>
        </w:rPr>
        <w:t>应有明显字样表明加注介质为尾气处理液（车用尿素）。</w:t>
      </w:r>
    </w:p>
    <w:p w:rsidR="003A09A0" w:rsidRDefault="003A09A0" w:rsidP="003A09A0">
      <w:pPr>
        <w:pStyle w:val="ad"/>
        <w:adjustRightInd w:val="0"/>
        <w:spacing w:after="0" w:line="360" w:lineRule="auto"/>
        <w:rPr>
          <w:rFonts w:ascii="宋体" w:hAnsi="宋体"/>
          <w:bCs/>
        </w:rPr>
      </w:pPr>
      <w:r>
        <w:rPr>
          <w:rFonts w:ascii="宋体" w:hAnsi="宋体" w:hint="eastAsia"/>
          <w:bCs/>
        </w:rPr>
        <w:t>6</w:t>
      </w:r>
      <w:r>
        <w:rPr>
          <w:rFonts w:ascii="宋体" w:hAnsi="宋体"/>
          <w:bCs/>
        </w:rPr>
        <w:t xml:space="preserve">.2  </w:t>
      </w:r>
      <w:r>
        <w:rPr>
          <w:rFonts w:ascii="宋体" w:hAnsi="宋体" w:hint="eastAsia"/>
          <w:bCs/>
        </w:rPr>
        <w:t>外观结构</w:t>
      </w:r>
    </w:p>
    <w:p w:rsidR="003A09A0" w:rsidRDefault="003A09A0" w:rsidP="003A09A0">
      <w:pPr>
        <w:pStyle w:val="ad"/>
        <w:adjustRightInd w:val="0"/>
        <w:spacing w:after="0" w:line="360" w:lineRule="auto"/>
        <w:rPr>
          <w:rFonts w:ascii="宋体" w:hAnsi="宋体"/>
          <w:bCs/>
        </w:rPr>
      </w:pPr>
      <w:r>
        <w:rPr>
          <w:rFonts w:ascii="宋体" w:hAnsi="宋体" w:hint="eastAsia"/>
          <w:bCs/>
        </w:rPr>
        <w:t>6</w:t>
      </w:r>
      <w:r>
        <w:rPr>
          <w:rFonts w:ascii="宋体" w:hAnsi="宋体"/>
          <w:bCs/>
        </w:rPr>
        <w:t xml:space="preserve">.2.1  </w:t>
      </w:r>
      <w:r>
        <w:rPr>
          <w:rFonts w:ascii="宋体" w:hAnsi="宋体" w:hint="eastAsia"/>
          <w:bCs/>
        </w:rPr>
        <w:t>指示装置</w:t>
      </w:r>
    </w:p>
    <w:p w:rsidR="003A09A0" w:rsidRDefault="003A09A0" w:rsidP="003A09A0">
      <w:pPr>
        <w:pStyle w:val="ad"/>
        <w:adjustRightInd w:val="0"/>
        <w:spacing w:after="0" w:line="360" w:lineRule="auto"/>
        <w:rPr>
          <w:rFonts w:ascii="宋体" w:hAnsi="宋体"/>
          <w:bCs/>
        </w:rPr>
      </w:pPr>
      <w:r>
        <w:rPr>
          <w:rFonts w:ascii="宋体" w:hAnsi="宋体" w:hint="eastAsia"/>
          <w:bCs/>
        </w:rPr>
        <w:t xml:space="preserve"> </w:t>
      </w:r>
      <w:r>
        <w:rPr>
          <w:rFonts w:ascii="宋体" w:hAnsi="宋体"/>
          <w:bCs/>
        </w:rPr>
        <w:t xml:space="preserve">   </w:t>
      </w:r>
      <w:proofErr w:type="gramStart"/>
      <w:r>
        <w:rPr>
          <w:rFonts w:ascii="宋体" w:hAnsi="宋体" w:hint="eastAsia"/>
          <w:bCs/>
        </w:rPr>
        <w:t>加注机</w:t>
      </w:r>
      <w:proofErr w:type="gramEnd"/>
      <w:r>
        <w:rPr>
          <w:rFonts w:ascii="宋体" w:hAnsi="宋体" w:hint="eastAsia"/>
          <w:bCs/>
        </w:rPr>
        <w:t>的指示装置应具备显示单价、累积体积量、付费金额。显示屏应显示清晰、带背光，显示字体应易于辩识。</w:t>
      </w:r>
    </w:p>
    <w:p w:rsidR="003A09A0" w:rsidRDefault="003A09A0" w:rsidP="003A09A0">
      <w:pPr>
        <w:pStyle w:val="ad"/>
        <w:adjustRightInd w:val="0"/>
        <w:spacing w:after="0" w:line="360" w:lineRule="auto"/>
        <w:rPr>
          <w:rFonts w:ascii="宋体" w:hAnsi="宋体"/>
          <w:bCs/>
        </w:rPr>
      </w:pPr>
      <w:r>
        <w:rPr>
          <w:rFonts w:ascii="宋体" w:hAnsi="宋体" w:hint="eastAsia"/>
          <w:bCs/>
        </w:rPr>
        <w:t xml:space="preserve"> </w:t>
      </w:r>
      <w:r>
        <w:rPr>
          <w:rFonts w:ascii="宋体" w:hAnsi="宋体"/>
          <w:bCs/>
        </w:rPr>
        <w:t xml:space="preserve">   </w:t>
      </w:r>
      <w:proofErr w:type="gramStart"/>
      <w:r>
        <w:rPr>
          <w:rFonts w:ascii="宋体" w:hAnsi="宋体" w:hint="eastAsia"/>
          <w:bCs/>
        </w:rPr>
        <w:t>加注机</w:t>
      </w:r>
      <w:proofErr w:type="gramEnd"/>
      <w:r>
        <w:rPr>
          <w:rFonts w:ascii="宋体" w:hAnsi="宋体" w:hint="eastAsia"/>
          <w:bCs/>
        </w:rPr>
        <w:t>所显示的累积体积量应为工况条件下的体积量。</w:t>
      </w:r>
    </w:p>
    <w:p w:rsidR="003A09A0" w:rsidRDefault="003A09A0" w:rsidP="003A09A0">
      <w:pPr>
        <w:pStyle w:val="ad"/>
        <w:adjustRightInd w:val="0"/>
        <w:spacing w:after="0" w:line="360" w:lineRule="auto"/>
        <w:rPr>
          <w:rFonts w:ascii="宋体" w:hAnsi="宋体"/>
          <w:bCs/>
        </w:rPr>
      </w:pPr>
      <w:r>
        <w:rPr>
          <w:rFonts w:ascii="宋体" w:hAnsi="宋体" w:hint="eastAsia"/>
          <w:bCs/>
        </w:rPr>
        <w:t>6</w:t>
      </w:r>
      <w:r>
        <w:rPr>
          <w:rFonts w:ascii="宋体" w:hAnsi="宋体"/>
          <w:bCs/>
        </w:rPr>
        <w:t xml:space="preserve">.2.2  </w:t>
      </w:r>
      <w:proofErr w:type="gramStart"/>
      <w:r>
        <w:rPr>
          <w:rFonts w:ascii="宋体" w:hAnsi="宋体" w:hint="eastAsia"/>
          <w:bCs/>
        </w:rPr>
        <w:t>加注机</w:t>
      </w:r>
      <w:proofErr w:type="gramEnd"/>
      <w:r>
        <w:rPr>
          <w:rFonts w:ascii="宋体" w:hAnsi="宋体" w:hint="eastAsia"/>
          <w:bCs/>
        </w:rPr>
        <w:t>与加注</w:t>
      </w:r>
      <w:proofErr w:type="gramStart"/>
      <w:r>
        <w:rPr>
          <w:rFonts w:ascii="宋体" w:hAnsi="宋体" w:hint="eastAsia"/>
          <w:bCs/>
        </w:rPr>
        <w:t>枪之间</w:t>
      </w:r>
      <w:proofErr w:type="gramEnd"/>
      <w:r>
        <w:rPr>
          <w:rFonts w:ascii="宋体" w:hAnsi="宋体" w:hint="eastAsia"/>
          <w:bCs/>
        </w:rPr>
        <w:t>应安装有</w:t>
      </w:r>
      <w:proofErr w:type="gramStart"/>
      <w:r>
        <w:rPr>
          <w:rFonts w:ascii="宋体" w:hAnsi="宋体" w:hint="eastAsia"/>
          <w:bCs/>
        </w:rPr>
        <w:t>透明视液器</w:t>
      </w:r>
      <w:proofErr w:type="gramEnd"/>
      <w:r>
        <w:rPr>
          <w:rFonts w:ascii="宋体" w:hAnsi="宋体" w:hint="eastAsia"/>
          <w:bCs/>
        </w:rPr>
        <w:t>，以便观察介质中是否有空气及杂质。</w:t>
      </w:r>
    </w:p>
    <w:p w:rsidR="003A09A0" w:rsidRDefault="003A09A0" w:rsidP="003A09A0">
      <w:pPr>
        <w:pStyle w:val="ad"/>
        <w:adjustRightInd w:val="0"/>
        <w:spacing w:after="0" w:line="360" w:lineRule="auto"/>
        <w:rPr>
          <w:rFonts w:ascii="宋体" w:hAnsi="宋体"/>
          <w:bCs/>
        </w:rPr>
      </w:pPr>
      <w:r>
        <w:rPr>
          <w:rFonts w:ascii="宋体" w:hAnsi="宋体" w:hint="eastAsia"/>
          <w:bCs/>
        </w:rPr>
        <w:t>6</w:t>
      </w:r>
      <w:r>
        <w:rPr>
          <w:rFonts w:ascii="宋体" w:hAnsi="宋体"/>
          <w:bCs/>
        </w:rPr>
        <w:t xml:space="preserve">.2.3  </w:t>
      </w:r>
      <w:r>
        <w:rPr>
          <w:rFonts w:ascii="宋体" w:hAnsi="宋体" w:hint="eastAsia"/>
          <w:bCs/>
        </w:rPr>
        <w:t>封印与安全功能</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a）</w:t>
      </w:r>
      <w:proofErr w:type="gramStart"/>
      <w:r>
        <w:rPr>
          <w:rFonts w:ascii="宋体" w:hAnsi="宋体" w:hint="eastAsia"/>
          <w:bCs/>
        </w:rPr>
        <w:t>加注机</w:t>
      </w:r>
      <w:proofErr w:type="gramEnd"/>
      <w:r>
        <w:rPr>
          <w:rFonts w:ascii="宋体" w:hAnsi="宋体" w:hint="eastAsia"/>
          <w:bCs/>
        </w:rPr>
        <w:t>的流量测量变换器的调整装置处、编码器与流量测量变换器之间、计控主板与机体之间的三个位置应有可加封印设计，并加以封印。</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b）计控主板与指示装置的连接线</w:t>
      </w:r>
      <w:proofErr w:type="gramStart"/>
      <w:r>
        <w:rPr>
          <w:rFonts w:ascii="宋体" w:hAnsi="宋体" w:hint="eastAsia"/>
          <w:bCs/>
        </w:rPr>
        <w:t>缆</w:t>
      </w:r>
      <w:proofErr w:type="gramEnd"/>
      <w:r>
        <w:rPr>
          <w:rFonts w:ascii="宋体" w:hAnsi="宋体" w:hint="eastAsia"/>
          <w:bCs/>
        </w:rPr>
        <w:t>中间不能有接插头。</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c）指示装置的显示控制板不能有可编程部件。</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d）当</w:t>
      </w:r>
      <w:proofErr w:type="gramStart"/>
      <w:r>
        <w:rPr>
          <w:rFonts w:ascii="宋体" w:hAnsi="宋体" w:hint="eastAsia"/>
          <w:bCs/>
        </w:rPr>
        <w:t>加注机</w:t>
      </w:r>
      <w:proofErr w:type="gramEnd"/>
      <w:r>
        <w:rPr>
          <w:rFonts w:ascii="宋体" w:hAnsi="宋体" w:hint="eastAsia"/>
          <w:bCs/>
        </w:rPr>
        <w:t>内部涉及到计量的参数出现非法修改时，应自动锁机。</w:t>
      </w:r>
    </w:p>
    <w:p w:rsidR="003A09A0" w:rsidRDefault="003A09A0" w:rsidP="003A09A0">
      <w:pPr>
        <w:pStyle w:val="ad"/>
        <w:adjustRightInd w:val="0"/>
        <w:spacing w:after="0" w:line="360" w:lineRule="auto"/>
        <w:rPr>
          <w:rFonts w:ascii="宋体" w:hAnsi="宋体"/>
          <w:bCs/>
        </w:rPr>
      </w:pPr>
      <w:r>
        <w:rPr>
          <w:rFonts w:ascii="宋体" w:hAnsi="宋体"/>
          <w:bCs/>
        </w:rPr>
        <w:t xml:space="preserve">6.3  </w:t>
      </w:r>
      <w:r>
        <w:rPr>
          <w:rFonts w:ascii="宋体" w:hAnsi="宋体" w:hint="eastAsia"/>
          <w:bCs/>
        </w:rPr>
        <w:t>附加装置</w:t>
      </w:r>
    </w:p>
    <w:p w:rsidR="003A09A0" w:rsidRDefault="003A09A0" w:rsidP="003A09A0">
      <w:pPr>
        <w:pStyle w:val="ad"/>
        <w:adjustRightInd w:val="0"/>
        <w:spacing w:after="0" w:line="360" w:lineRule="auto"/>
        <w:rPr>
          <w:rFonts w:ascii="宋体" w:hAnsi="宋体"/>
          <w:bCs/>
        </w:rPr>
      </w:pPr>
      <w:r>
        <w:rPr>
          <w:rFonts w:ascii="宋体" w:hAnsi="宋体" w:hint="eastAsia"/>
          <w:bCs/>
        </w:rPr>
        <w:t xml:space="preserve"> </w:t>
      </w:r>
      <w:r>
        <w:rPr>
          <w:rFonts w:ascii="宋体" w:hAnsi="宋体"/>
          <w:bCs/>
        </w:rPr>
        <w:t xml:space="preserve">   </w:t>
      </w:r>
      <w:proofErr w:type="gramStart"/>
      <w:r>
        <w:rPr>
          <w:rFonts w:ascii="宋体" w:hAnsi="宋体" w:hint="eastAsia"/>
          <w:bCs/>
        </w:rPr>
        <w:t>加注机</w:t>
      </w:r>
      <w:proofErr w:type="gramEnd"/>
      <w:r>
        <w:rPr>
          <w:rFonts w:ascii="宋体" w:hAnsi="宋体" w:hint="eastAsia"/>
          <w:bCs/>
        </w:rPr>
        <w:t>可设置温度传感器以及电子液位计、管型液位指示器或浮球高低液位开关，对储罐内的温度和</w:t>
      </w:r>
      <w:proofErr w:type="gramStart"/>
      <w:r>
        <w:rPr>
          <w:rFonts w:ascii="宋体" w:hAnsi="宋体" w:hint="eastAsia"/>
          <w:bCs/>
        </w:rPr>
        <w:t>液位</w:t>
      </w:r>
      <w:proofErr w:type="gramEnd"/>
      <w:r>
        <w:rPr>
          <w:rFonts w:ascii="宋体" w:hAnsi="宋体" w:hint="eastAsia"/>
          <w:bCs/>
        </w:rPr>
        <w:t>进行监控，当储罐内液位低于设定值，机身外表</w:t>
      </w:r>
      <w:proofErr w:type="gramStart"/>
      <w:r>
        <w:rPr>
          <w:rFonts w:ascii="宋体" w:hAnsi="宋体" w:hint="eastAsia"/>
          <w:bCs/>
        </w:rPr>
        <w:t>应有声</w:t>
      </w:r>
      <w:proofErr w:type="gramEnd"/>
      <w:r>
        <w:rPr>
          <w:rFonts w:ascii="宋体" w:hAnsi="宋体" w:hint="eastAsia"/>
          <w:bCs/>
        </w:rPr>
        <w:t>或光提示进行补液；</w:t>
      </w:r>
      <w:r>
        <w:rPr>
          <w:rFonts w:ascii="宋体" w:hAnsi="宋体" w:hint="eastAsia"/>
          <w:bCs/>
        </w:rPr>
        <w:lastRenderedPageBreak/>
        <w:t>补液时当储罐内液位超过设定值，应能自动停止补液装置电源，停止补液；补液/加注管路间的切换阀不应有泄露。</w:t>
      </w:r>
    </w:p>
    <w:p w:rsidR="003A09A0" w:rsidRDefault="003A09A0" w:rsidP="003A09A0">
      <w:pPr>
        <w:pStyle w:val="ad"/>
        <w:adjustRightInd w:val="0"/>
        <w:spacing w:after="0" w:line="480" w:lineRule="auto"/>
        <w:rPr>
          <w:rFonts w:ascii="黑体" w:eastAsia="黑体" w:hAnsi="黑体"/>
          <w:bCs/>
        </w:rPr>
      </w:pPr>
      <w:r>
        <w:rPr>
          <w:rFonts w:ascii="黑体" w:eastAsia="黑体" w:hAnsi="黑体" w:hint="eastAsia"/>
          <w:bCs/>
        </w:rPr>
        <w:t>7</w:t>
      </w:r>
      <w:r>
        <w:rPr>
          <w:rFonts w:ascii="黑体" w:eastAsia="黑体" w:hAnsi="黑体"/>
          <w:bCs/>
        </w:rPr>
        <w:t xml:space="preserve">  </w:t>
      </w:r>
      <w:r>
        <w:rPr>
          <w:rFonts w:ascii="黑体" w:eastAsia="黑体" w:hAnsi="黑体" w:hint="eastAsia"/>
          <w:bCs/>
        </w:rPr>
        <w:t>计量器具控制</w:t>
      </w:r>
    </w:p>
    <w:p w:rsidR="003A09A0" w:rsidRDefault="003A09A0" w:rsidP="003A09A0">
      <w:pPr>
        <w:pStyle w:val="ad"/>
        <w:adjustRightInd w:val="0"/>
        <w:spacing w:after="0" w:line="360" w:lineRule="auto"/>
        <w:rPr>
          <w:rFonts w:ascii="宋体" w:hAnsi="宋体"/>
          <w:bCs/>
        </w:rPr>
      </w:pPr>
      <w:r>
        <w:rPr>
          <w:rFonts w:ascii="宋体" w:hAnsi="宋体" w:hint="eastAsia"/>
          <w:bCs/>
        </w:rPr>
        <w:t>7</w:t>
      </w:r>
      <w:r>
        <w:rPr>
          <w:rFonts w:ascii="宋体" w:hAnsi="宋体"/>
          <w:bCs/>
        </w:rPr>
        <w:t xml:space="preserve">.1  </w:t>
      </w:r>
      <w:r>
        <w:rPr>
          <w:rFonts w:ascii="宋体" w:hAnsi="宋体" w:hint="eastAsia"/>
          <w:bCs/>
        </w:rPr>
        <w:t>检定条件</w:t>
      </w:r>
    </w:p>
    <w:p w:rsidR="003A09A0" w:rsidRDefault="003A09A0" w:rsidP="003A09A0">
      <w:pPr>
        <w:pStyle w:val="ad"/>
        <w:adjustRightInd w:val="0"/>
        <w:spacing w:after="0" w:line="360" w:lineRule="auto"/>
        <w:rPr>
          <w:rFonts w:ascii="宋体" w:hAnsi="宋体"/>
          <w:bCs/>
        </w:rPr>
      </w:pPr>
      <w:r>
        <w:rPr>
          <w:rFonts w:ascii="宋体" w:hAnsi="宋体" w:hint="eastAsia"/>
          <w:bCs/>
        </w:rPr>
        <w:t>7</w:t>
      </w:r>
      <w:r>
        <w:rPr>
          <w:rFonts w:ascii="宋体" w:hAnsi="宋体"/>
          <w:bCs/>
        </w:rPr>
        <w:t xml:space="preserve">.1.1  </w:t>
      </w:r>
      <w:proofErr w:type="gramStart"/>
      <w:r>
        <w:rPr>
          <w:rFonts w:ascii="宋体" w:hAnsi="宋体" w:hint="eastAsia"/>
          <w:bCs/>
        </w:rPr>
        <w:t>主标准</w:t>
      </w:r>
      <w:proofErr w:type="gramEnd"/>
      <w:r>
        <w:rPr>
          <w:rFonts w:ascii="宋体" w:hAnsi="宋体" w:hint="eastAsia"/>
          <w:bCs/>
        </w:rPr>
        <w:t>器和配套设备</w:t>
      </w:r>
    </w:p>
    <w:p w:rsidR="003A09A0" w:rsidRDefault="003A09A0" w:rsidP="003A09A0">
      <w:pPr>
        <w:pStyle w:val="ad"/>
        <w:adjustRightInd w:val="0"/>
        <w:spacing w:after="0" w:line="360" w:lineRule="auto"/>
        <w:jc w:val="center"/>
        <w:rPr>
          <w:rFonts w:ascii="黑体" w:eastAsia="黑体" w:hAnsi="黑体"/>
          <w:bCs/>
        </w:rPr>
      </w:pPr>
      <w:r>
        <w:rPr>
          <w:rFonts w:ascii="黑体" w:eastAsia="黑体" w:hAnsi="黑体" w:hint="eastAsia"/>
          <w:bCs/>
        </w:rPr>
        <w:t>表1</w:t>
      </w:r>
      <w:r>
        <w:rPr>
          <w:rFonts w:ascii="黑体" w:eastAsia="黑体" w:hAnsi="黑体"/>
          <w:bCs/>
        </w:rPr>
        <w:t xml:space="preserve"> </w:t>
      </w:r>
      <w:proofErr w:type="gramStart"/>
      <w:r>
        <w:rPr>
          <w:rFonts w:ascii="黑体" w:eastAsia="黑体" w:hAnsi="黑体" w:hint="eastAsia"/>
          <w:bCs/>
        </w:rPr>
        <w:t>主标准</w:t>
      </w:r>
      <w:proofErr w:type="gramEnd"/>
      <w:r>
        <w:rPr>
          <w:rFonts w:ascii="黑体" w:eastAsia="黑体" w:hAnsi="黑体" w:hint="eastAsia"/>
          <w:bCs/>
        </w:rPr>
        <w:t>器和配套设备</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6"/>
        <w:gridCol w:w="2263"/>
        <w:gridCol w:w="5933"/>
      </w:tblGrid>
      <w:tr w:rsidR="003A09A0" w:rsidRPr="009C0C5E" w:rsidTr="000B572B">
        <w:tc>
          <w:tcPr>
            <w:tcW w:w="986"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序号</w:t>
            </w:r>
          </w:p>
        </w:tc>
        <w:tc>
          <w:tcPr>
            <w:tcW w:w="2263"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设备名称</w:t>
            </w:r>
          </w:p>
        </w:tc>
        <w:tc>
          <w:tcPr>
            <w:tcW w:w="5933"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技术要求</w:t>
            </w:r>
          </w:p>
        </w:tc>
      </w:tr>
      <w:tr w:rsidR="003A09A0" w:rsidRPr="009C0C5E" w:rsidTr="000B572B">
        <w:tc>
          <w:tcPr>
            <w:tcW w:w="986"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1</w:t>
            </w:r>
          </w:p>
        </w:tc>
        <w:tc>
          <w:tcPr>
            <w:tcW w:w="2263"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标准金属量器</w:t>
            </w:r>
          </w:p>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（以下简称量器）</w:t>
            </w:r>
          </w:p>
        </w:tc>
        <w:tc>
          <w:tcPr>
            <w:tcW w:w="5933" w:type="dxa"/>
            <w:shd w:val="clear" w:color="auto" w:fill="auto"/>
            <w:vAlign w:val="center"/>
          </w:tcPr>
          <w:p w:rsidR="003A09A0" w:rsidRPr="009C0C5E" w:rsidRDefault="003A09A0" w:rsidP="000B572B">
            <w:pPr>
              <w:pStyle w:val="ad"/>
              <w:adjustRightInd w:val="0"/>
              <w:spacing w:after="0" w:line="276" w:lineRule="auto"/>
              <w:jc w:val="both"/>
              <w:rPr>
                <w:rFonts w:ascii="宋体" w:hAnsi="宋体"/>
                <w:bCs/>
              </w:rPr>
            </w:pPr>
            <w:r w:rsidRPr="009C0C5E">
              <w:rPr>
                <w:rFonts w:ascii="宋体" w:hAnsi="宋体" w:hint="eastAsia"/>
                <w:bCs/>
              </w:rPr>
              <w:t>最大允许误差不超过</w:t>
            </w:r>
            <w:r w:rsidRPr="009C0C5E">
              <w:rPr>
                <w:bCs/>
              </w:rPr>
              <w:t>±0.05%</w:t>
            </w:r>
            <w:r w:rsidRPr="009C0C5E">
              <w:rPr>
                <w:rFonts w:ascii="宋体" w:hAnsi="宋体" w:hint="eastAsia"/>
                <w:bCs/>
              </w:rPr>
              <w:t>，容积不小于</w:t>
            </w:r>
            <w:proofErr w:type="gramStart"/>
            <w:r w:rsidRPr="009C0C5E">
              <w:rPr>
                <w:rFonts w:ascii="宋体" w:hAnsi="宋体" w:hint="eastAsia"/>
                <w:bCs/>
              </w:rPr>
              <w:t>加注机最小</w:t>
            </w:r>
            <w:proofErr w:type="gramEnd"/>
            <w:r w:rsidRPr="009C0C5E">
              <w:rPr>
                <w:rFonts w:ascii="宋体" w:hAnsi="宋体" w:hint="eastAsia"/>
                <w:bCs/>
              </w:rPr>
              <w:t>体积变量的</w:t>
            </w:r>
            <w:r w:rsidRPr="009C0C5E">
              <w:rPr>
                <w:bCs/>
              </w:rPr>
              <w:t>1000</w:t>
            </w:r>
            <w:r w:rsidRPr="009C0C5E">
              <w:rPr>
                <w:rFonts w:ascii="宋体" w:hAnsi="宋体" w:hint="eastAsia"/>
                <w:bCs/>
              </w:rPr>
              <w:t>倍，且不小于检定流量下</w:t>
            </w:r>
            <w:r w:rsidRPr="009C0C5E">
              <w:rPr>
                <w:bCs/>
              </w:rPr>
              <w:t>1min</w:t>
            </w:r>
            <w:r w:rsidRPr="009C0C5E">
              <w:rPr>
                <w:rFonts w:ascii="宋体" w:hAnsi="宋体" w:hint="eastAsia"/>
                <w:bCs/>
              </w:rPr>
              <w:t>的加注量。如低温下使用应有保温设计或措施。量器主体材质应为不锈钢。</w:t>
            </w:r>
          </w:p>
          <w:p w:rsidR="003A09A0" w:rsidRPr="009C0C5E" w:rsidRDefault="003A09A0" w:rsidP="000B572B">
            <w:pPr>
              <w:pStyle w:val="ad"/>
              <w:adjustRightInd w:val="0"/>
              <w:spacing w:after="0" w:line="276" w:lineRule="auto"/>
              <w:jc w:val="both"/>
              <w:rPr>
                <w:rFonts w:ascii="宋体" w:hAnsi="宋体"/>
                <w:bCs/>
              </w:rPr>
            </w:pPr>
            <w:r w:rsidRPr="009C0C5E">
              <w:rPr>
                <w:rFonts w:ascii="宋体" w:hAnsi="宋体" w:hint="eastAsia"/>
                <w:bCs/>
              </w:rPr>
              <w:t>注：量器必须为专项使用并保持清洁，不可混用其他介质。</w:t>
            </w:r>
          </w:p>
        </w:tc>
      </w:tr>
      <w:tr w:rsidR="003A09A0" w:rsidRPr="009C0C5E" w:rsidTr="000B572B">
        <w:tc>
          <w:tcPr>
            <w:tcW w:w="986"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2</w:t>
            </w:r>
          </w:p>
        </w:tc>
        <w:tc>
          <w:tcPr>
            <w:tcW w:w="2263"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温度计</w:t>
            </w:r>
          </w:p>
        </w:tc>
        <w:tc>
          <w:tcPr>
            <w:tcW w:w="5933" w:type="dxa"/>
            <w:shd w:val="clear" w:color="auto" w:fill="auto"/>
            <w:vAlign w:val="center"/>
          </w:tcPr>
          <w:p w:rsidR="003A09A0" w:rsidRPr="009C0C5E" w:rsidRDefault="003A09A0" w:rsidP="000B572B">
            <w:pPr>
              <w:pStyle w:val="ad"/>
              <w:adjustRightInd w:val="0"/>
              <w:spacing w:after="0" w:line="276" w:lineRule="auto"/>
              <w:rPr>
                <w:rFonts w:ascii="宋体" w:hAnsi="宋体"/>
                <w:bCs/>
              </w:rPr>
            </w:pPr>
            <w:r w:rsidRPr="009C0C5E">
              <w:rPr>
                <w:rFonts w:ascii="宋体" w:hAnsi="宋体" w:hint="eastAsia"/>
                <w:bCs/>
              </w:rPr>
              <w:t>测量范围满足</w:t>
            </w:r>
            <w:r w:rsidRPr="009C0C5E">
              <w:rPr>
                <w:bCs/>
              </w:rPr>
              <w:t>-10</w:t>
            </w:r>
            <w:r w:rsidRPr="009C0C5E">
              <w:rPr>
                <w:rFonts w:ascii="Cambria Math" w:hAnsi="Cambria Math" w:cs="Cambria Math"/>
                <w:bCs/>
              </w:rPr>
              <w:t>℃</w:t>
            </w:r>
            <w:r w:rsidRPr="009C0C5E">
              <w:rPr>
                <w:bCs/>
              </w:rPr>
              <w:t>~ +50</w:t>
            </w:r>
            <w:r w:rsidRPr="009C0C5E">
              <w:rPr>
                <w:rFonts w:ascii="Cambria Math" w:hAnsi="Cambria Math" w:cs="Cambria Math"/>
                <w:bCs/>
              </w:rPr>
              <w:t>℃</w:t>
            </w:r>
            <w:r w:rsidRPr="009C0C5E">
              <w:rPr>
                <w:rFonts w:ascii="宋体" w:hAnsi="宋体" w:hint="eastAsia"/>
                <w:bCs/>
              </w:rPr>
              <w:t>，最小分度值不大于</w:t>
            </w:r>
            <w:r w:rsidRPr="009C0C5E">
              <w:rPr>
                <w:bCs/>
              </w:rPr>
              <w:t>0.2</w:t>
            </w:r>
            <w:r w:rsidRPr="009C0C5E">
              <w:rPr>
                <w:rFonts w:ascii="Cambria Math" w:hAnsi="Cambria Math" w:cs="Cambria Math"/>
                <w:bCs/>
              </w:rPr>
              <w:t>℃</w:t>
            </w:r>
          </w:p>
        </w:tc>
      </w:tr>
      <w:tr w:rsidR="003A09A0" w:rsidRPr="009C0C5E" w:rsidTr="000B572B">
        <w:tc>
          <w:tcPr>
            <w:tcW w:w="986"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3</w:t>
            </w:r>
          </w:p>
        </w:tc>
        <w:tc>
          <w:tcPr>
            <w:tcW w:w="2263"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秒表</w:t>
            </w:r>
          </w:p>
        </w:tc>
        <w:tc>
          <w:tcPr>
            <w:tcW w:w="5933" w:type="dxa"/>
            <w:shd w:val="clear" w:color="auto" w:fill="auto"/>
            <w:vAlign w:val="center"/>
          </w:tcPr>
          <w:p w:rsidR="003A09A0" w:rsidRPr="009C0C5E" w:rsidRDefault="003A09A0" w:rsidP="000B572B">
            <w:pPr>
              <w:pStyle w:val="ad"/>
              <w:adjustRightInd w:val="0"/>
              <w:spacing w:after="0" w:line="276" w:lineRule="auto"/>
              <w:rPr>
                <w:rFonts w:ascii="宋体" w:hAnsi="宋体"/>
                <w:bCs/>
              </w:rPr>
            </w:pPr>
            <w:r w:rsidRPr="009C0C5E">
              <w:rPr>
                <w:rFonts w:ascii="宋体" w:hAnsi="宋体" w:hint="eastAsia"/>
                <w:bCs/>
              </w:rPr>
              <w:t>分度值不大于</w:t>
            </w:r>
            <w:r w:rsidRPr="009C0C5E">
              <w:rPr>
                <w:bCs/>
              </w:rPr>
              <w:t>0.1s</w:t>
            </w:r>
          </w:p>
        </w:tc>
      </w:tr>
      <w:tr w:rsidR="003A09A0" w:rsidRPr="009C0C5E" w:rsidTr="000B572B">
        <w:tc>
          <w:tcPr>
            <w:tcW w:w="986"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4</w:t>
            </w:r>
          </w:p>
        </w:tc>
        <w:tc>
          <w:tcPr>
            <w:tcW w:w="2263"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检定专用</w:t>
            </w:r>
            <w:r w:rsidRPr="009C0C5E">
              <w:rPr>
                <w:bCs/>
              </w:rPr>
              <w:t>POS</w:t>
            </w:r>
            <w:r w:rsidRPr="009C0C5E">
              <w:rPr>
                <w:rFonts w:ascii="宋体" w:hAnsi="宋体" w:hint="eastAsia"/>
                <w:bCs/>
              </w:rPr>
              <w:t>机</w:t>
            </w:r>
          </w:p>
        </w:tc>
        <w:tc>
          <w:tcPr>
            <w:tcW w:w="5933"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roofErr w:type="gramStart"/>
            <w:r w:rsidRPr="009C0C5E">
              <w:rPr>
                <w:rFonts w:ascii="宋体" w:hAnsi="宋体" w:hint="eastAsia"/>
                <w:bCs/>
              </w:rPr>
              <w:t>——</w:t>
            </w:r>
            <w:proofErr w:type="gramEnd"/>
          </w:p>
        </w:tc>
      </w:tr>
      <w:tr w:rsidR="003A09A0" w:rsidRPr="009C0C5E" w:rsidTr="000B572B">
        <w:tc>
          <w:tcPr>
            <w:tcW w:w="986"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5</w:t>
            </w:r>
          </w:p>
        </w:tc>
        <w:tc>
          <w:tcPr>
            <w:tcW w:w="2263"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标准信号源</w:t>
            </w:r>
          </w:p>
        </w:tc>
        <w:tc>
          <w:tcPr>
            <w:tcW w:w="5933"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bCs/>
              </w:rPr>
              <w:t xml:space="preserve"> (4~20)mA</w:t>
            </w:r>
            <w:r w:rsidRPr="009C0C5E">
              <w:rPr>
                <w:rFonts w:ascii="宋体" w:hAnsi="宋体" w:hint="eastAsia"/>
                <w:bCs/>
              </w:rPr>
              <w:t>直流电源输出、模拟热电阻R</w:t>
            </w:r>
            <w:r w:rsidRPr="009C0C5E">
              <w:rPr>
                <w:rFonts w:ascii="宋体" w:hAnsi="宋体"/>
                <w:bCs/>
              </w:rPr>
              <w:t>TD100</w:t>
            </w:r>
            <w:r w:rsidRPr="009C0C5E">
              <w:rPr>
                <w:rFonts w:ascii="宋体" w:hAnsi="宋体" w:hint="eastAsia"/>
                <w:bCs/>
              </w:rPr>
              <w:t>变送输出</w:t>
            </w:r>
          </w:p>
        </w:tc>
      </w:tr>
    </w:tbl>
    <w:p w:rsidR="003A09A0" w:rsidRDefault="003A09A0" w:rsidP="003A09A0">
      <w:pPr>
        <w:pStyle w:val="ad"/>
        <w:adjustRightInd w:val="0"/>
        <w:spacing w:after="0" w:line="360" w:lineRule="auto"/>
        <w:rPr>
          <w:rFonts w:ascii="宋体" w:hAnsi="宋体"/>
          <w:bCs/>
        </w:rPr>
      </w:pPr>
      <w:r>
        <w:rPr>
          <w:rFonts w:ascii="宋体" w:hAnsi="宋体" w:hint="eastAsia"/>
          <w:bCs/>
        </w:rPr>
        <w:t>7</w:t>
      </w:r>
      <w:r>
        <w:rPr>
          <w:rFonts w:ascii="宋体" w:hAnsi="宋体"/>
          <w:bCs/>
        </w:rPr>
        <w:t xml:space="preserve">.1.2  </w:t>
      </w:r>
      <w:r>
        <w:rPr>
          <w:rFonts w:ascii="宋体" w:hAnsi="宋体" w:hint="eastAsia"/>
          <w:bCs/>
        </w:rPr>
        <w:t>检定环境条件</w:t>
      </w:r>
    </w:p>
    <w:p w:rsidR="003A09A0" w:rsidRDefault="003A09A0" w:rsidP="003A09A0">
      <w:pPr>
        <w:pStyle w:val="ad"/>
        <w:adjustRightInd w:val="0"/>
        <w:spacing w:after="0" w:line="360" w:lineRule="auto"/>
        <w:rPr>
          <w:rFonts w:ascii="宋体" w:hAnsi="宋体"/>
          <w:bCs/>
        </w:rPr>
      </w:pPr>
      <w:r>
        <w:rPr>
          <w:rFonts w:ascii="宋体" w:hAnsi="宋体" w:hint="eastAsia"/>
          <w:bCs/>
        </w:rPr>
        <w:t xml:space="preserve"> </w:t>
      </w:r>
      <w:r>
        <w:rPr>
          <w:rFonts w:ascii="宋体" w:hAnsi="宋体"/>
          <w:bCs/>
        </w:rPr>
        <w:t xml:space="preserve">   </w:t>
      </w:r>
      <w:r>
        <w:rPr>
          <w:rFonts w:ascii="宋体" w:hAnsi="宋体" w:hint="eastAsia"/>
          <w:bCs/>
        </w:rPr>
        <w:t>检定环境温度：</w:t>
      </w:r>
      <w:r>
        <w:rPr>
          <w:bCs/>
        </w:rPr>
        <w:t>-5</w:t>
      </w:r>
      <w:r>
        <w:rPr>
          <w:rFonts w:ascii="Cambria Math" w:hAnsi="Cambria Math" w:cs="Cambria Math"/>
          <w:bCs/>
        </w:rPr>
        <w:t>℃</w:t>
      </w:r>
      <w:r>
        <w:rPr>
          <w:bCs/>
        </w:rPr>
        <w:t>~ +35</w:t>
      </w:r>
      <w:r>
        <w:rPr>
          <w:rFonts w:ascii="Cambria Math" w:hAnsi="Cambria Math" w:cs="Cambria Math"/>
          <w:bCs/>
        </w:rPr>
        <w:t>℃</w:t>
      </w:r>
      <w:r>
        <w:rPr>
          <w:rFonts w:ascii="宋体" w:hAnsi="宋体" w:hint="eastAsia"/>
          <w:bCs/>
        </w:rPr>
        <w:t>，检定过程中环境温度变化应不超过</w:t>
      </w:r>
      <w:r>
        <w:rPr>
          <w:bCs/>
        </w:rPr>
        <w:t>5</w:t>
      </w:r>
      <w:r>
        <w:rPr>
          <w:rFonts w:ascii="Cambria Math" w:hAnsi="Cambria Math" w:cs="Cambria Math"/>
          <w:bCs/>
        </w:rPr>
        <w:t>℃</w:t>
      </w:r>
      <w:r>
        <w:rPr>
          <w:rFonts w:ascii="宋体" w:hAnsi="宋体" w:hint="eastAsia"/>
          <w:bCs/>
        </w:rPr>
        <w:t>；</w:t>
      </w:r>
    </w:p>
    <w:p w:rsidR="003A09A0" w:rsidRDefault="003A09A0" w:rsidP="003A09A0">
      <w:pPr>
        <w:pStyle w:val="ad"/>
        <w:adjustRightInd w:val="0"/>
        <w:spacing w:after="0" w:line="360" w:lineRule="auto"/>
        <w:rPr>
          <w:rFonts w:ascii="宋体" w:hAnsi="宋体"/>
          <w:bCs/>
        </w:rPr>
      </w:pPr>
      <w:r>
        <w:rPr>
          <w:rFonts w:ascii="宋体" w:hAnsi="宋体" w:hint="eastAsia"/>
          <w:bCs/>
        </w:rPr>
        <w:t xml:space="preserve"> </w:t>
      </w:r>
      <w:r>
        <w:rPr>
          <w:rFonts w:ascii="宋体" w:hAnsi="宋体"/>
          <w:bCs/>
        </w:rPr>
        <w:t xml:space="preserve">   </w:t>
      </w:r>
      <w:r>
        <w:rPr>
          <w:rFonts w:ascii="宋体" w:hAnsi="宋体" w:hint="eastAsia"/>
          <w:bCs/>
        </w:rPr>
        <w:t>相对湿度：</w:t>
      </w:r>
      <w:r>
        <w:rPr>
          <w:bCs/>
        </w:rPr>
        <w:t>≤ 95%</w:t>
      </w:r>
      <w:r>
        <w:rPr>
          <w:rFonts w:ascii="宋体" w:hAnsi="宋体" w:hint="eastAsia"/>
          <w:bCs/>
        </w:rPr>
        <w:t>；</w:t>
      </w:r>
    </w:p>
    <w:p w:rsidR="003A09A0" w:rsidRDefault="003A09A0" w:rsidP="003A09A0">
      <w:pPr>
        <w:pStyle w:val="ad"/>
        <w:adjustRightInd w:val="0"/>
        <w:spacing w:after="0" w:line="360" w:lineRule="auto"/>
        <w:rPr>
          <w:rFonts w:ascii="宋体" w:hAnsi="宋体"/>
          <w:bCs/>
        </w:rPr>
      </w:pPr>
      <w:r>
        <w:rPr>
          <w:rFonts w:ascii="宋体" w:hAnsi="宋体" w:hint="eastAsia"/>
          <w:bCs/>
        </w:rPr>
        <w:t xml:space="preserve"> </w:t>
      </w:r>
      <w:r>
        <w:rPr>
          <w:rFonts w:ascii="宋体" w:hAnsi="宋体"/>
          <w:bCs/>
        </w:rPr>
        <w:t xml:space="preserve">   </w:t>
      </w:r>
      <w:r>
        <w:rPr>
          <w:rFonts w:ascii="宋体" w:hAnsi="宋体" w:hint="eastAsia"/>
          <w:bCs/>
        </w:rPr>
        <w:t>大气压力：</w:t>
      </w:r>
      <w:r>
        <w:rPr>
          <w:bCs/>
        </w:rPr>
        <w:t>(86~106)</w:t>
      </w:r>
      <w:proofErr w:type="spellStart"/>
      <w:r>
        <w:rPr>
          <w:bCs/>
        </w:rPr>
        <w:t>kPa</w:t>
      </w:r>
      <w:proofErr w:type="spellEnd"/>
      <w:r>
        <w:rPr>
          <w:rFonts w:ascii="宋体" w:hAnsi="宋体" w:hint="eastAsia"/>
          <w:bCs/>
        </w:rPr>
        <w:t>；</w:t>
      </w:r>
    </w:p>
    <w:p w:rsidR="003A09A0" w:rsidRDefault="003A09A0" w:rsidP="003A09A0">
      <w:pPr>
        <w:pStyle w:val="ad"/>
        <w:adjustRightInd w:val="0"/>
        <w:spacing w:after="0" w:line="360" w:lineRule="auto"/>
        <w:rPr>
          <w:rFonts w:ascii="宋体" w:hAnsi="宋体" w:hint="eastAsia"/>
          <w:bCs/>
        </w:rPr>
      </w:pPr>
      <w:r>
        <w:rPr>
          <w:rFonts w:ascii="宋体" w:hAnsi="宋体" w:hint="eastAsia"/>
          <w:bCs/>
        </w:rPr>
        <w:t xml:space="preserve"> </w:t>
      </w:r>
      <w:r>
        <w:rPr>
          <w:rFonts w:ascii="宋体" w:hAnsi="宋体"/>
          <w:bCs/>
        </w:rPr>
        <w:t xml:space="preserve">   </w:t>
      </w:r>
      <w:r>
        <w:rPr>
          <w:rFonts w:ascii="宋体" w:hAnsi="宋体" w:hint="eastAsia"/>
          <w:bCs/>
        </w:rPr>
        <w:t>检定介质温度：依据尿素溶液的特性，</w:t>
      </w:r>
      <w:bookmarkStart w:id="22" w:name="OLE_LINK17"/>
      <w:bookmarkStart w:id="23" w:name="OLE_LINK16"/>
      <w:r>
        <w:rPr>
          <w:rFonts w:ascii="宋体" w:hAnsi="宋体" w:hint="eastAsia"/>
          <w:bCs/>
        </w:rPr>
        <w:t>检定中介质的温度应介于</w:t>
      </w:r>
      <w:r>
        <w:rPr>
          <w:bCs/>
        </w:rPr>
        <w:t>-5</w:t>
      </w:r>
      <w:r>
        <w:rPr>
          <w:rFonts w:ascii="Cambria Math" w:hAnsi="Cambria Math" w:cs="Cambria Math"/>
          <w:bCs/>
        </w:rPr>
        <w:t>℃</w:t>
      </w:r>
      <w:r>
        <w:rPr>
          <w:bCs/>
        </w:rPr>
        <w:t>~ +30</w:t>
      </w:r>
      <w:r>
        <w:rPr>
          <w:rFonts w:ascii="Cambria Math" w:hAnsi="Cambria Math" w:cs="Cambria Math"/>
          <w:bCs/>
        </w:rPr>
        <w:t>℃</w:t>
      </w:r>
      <w:r>
        <w:rPr>
          <w:rFonts w:ascii="宋体" w:hAnsi="宋体" w:hint="eastAsia"/>
          <w:bCs/>
        </w:rPr>
        <w:t>之间为宜，超过此温度范围应停止检定。</w:t>
      </w:r>
      <w:bookmarkEnd w:id="22"/>
      <w:bookmarkEnd w:id="23"/>
    </w:p>
    <w:p w:rsidR="003A09A0" w:rsidRDefault="003A09A0" w:rsidP="003A09A0">
      <w:pPr>
        <w:pStyle w:val="ad"/>
        <w:adjustRightInd w:val="0"/>
        <w:spacing w:after="0" w:line="240" w:lineRule="auto"/>
        <w:rPr>
          <w:rFonts w:ascii="宋体" w:hAnsi="宋体"/>
          <w:bCs/>
        </w:rPr>
      </w:pPr>
      <w:r>
        <w:rPr>
          <w:rFonts w:ascii="宋体" w:hAnsi="宋体" w:hint="eastAsia"/>
          <w:bCs/>
        </w:rPr>
        <w:t>7</w:t>
      </w:r>
      <w:r>
        <w:rPr>
          <w:rFonts w:ascii="宋体" w:hAnsi="宋体"/>
          <w:bCs/>
        </w:rPr>
        <w:t xml:space="preserve">.2  </w:t>
      </w:r>
      <w:r>
        <w:rPr>
          <w:rFonts w:ascii="宋体" w:hAnsi="宋体" w:hint="eastAsia"/>
          <w:bCs/>
        </w:rPr>
        <w:t>检定项目</w:t>
      </w:r>
    </w:p>
    <w:p w:rsidR="003A09A0" w:rsidRDefault="003A09A0" w:rsidP="003A09A0">
      <w:pPr>
        <w:pStyle w:val="ad"/>
        <w:adjustRightInd w:val="0"/>
        <w:spacing w:after="0" w:line="360" w:lineRule="auto"/>
        <w:jc w:val="center"/>
        <w:rPr>
          <w:rFonts w:ascii="黑体" w:eastAsia="黑体" w:hAnsi="黑体"/>
          <w:bCs/>
          <w:szCs w:val="21"/>
        </w:rPr>
      </w:pPr>
      <w:r>
        <w:rPr>
          <w:rFonts w:ascii="黑体" w:eastAsia="黑体" w:hAnsi="黑体" w:hint="eastAsia"/>
          <w:bCs/>
          <w:szCs w:val="21"/>
        </w:rPr>
        <w:t>表2</w:t>
      </w:r>
      <w:r>
        <w:rPr>
          <w:rFonts w:ascii="黑体" w:eastAsia="黑体" w:hAnsi="黑体"/>
          <w:bCs/>
          <w:szCs w:val="21"/>
        </w:rPr>
        <w:t xml:space="preserve"> </w:t>
      </w:r>
      <w:r>
        <w:rPr>
          <w:rFonts w:ascii="黑体" w:eastAsia="黑体" w:hAnsi="黑体" w:hint="eastAsia"/>
          <w:bCs/>
          <w:szCs w:val="21"/>
        </w:rPr>
        <w:t>检定项目表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6"/>
        <w:gridCol w:w="2071"/>
        <w:gridCol w:w="2072"/>
        <w:gridCol w:w="2073"/>
      </w:tblGrid>
      <w:tr w:rsidR="003A09A0" w:rsidRPr="009C0C5E" w:rsidTr="000B572B">
        <w:trPr>
          <w:trHeight w:val="359"/>
        </w:trPr>
        <w:tc>
          <w:tcPr>
            <w:tcW w:w="2966" w:type="dxa"/>
            <w:tcBorders>
              <w:top w:val="single" w:sz="12" w:space="0" w:color="auto"/>
              <w:left w:val="single" w:sz="12" w:space="0" w:color="auto"/>
            </w:tcBorders>
            <w:shd w:val="clear" w:color="auto" w:fill="auto"/>
            <w:vAlign w:val="center"/>
          </w:tcPr>
          <w:p w:rsidR="003A09A0" w:rsidRPr="009C0C5E" w:rsidRDefault="003A09A0" w:rsidP="000B572B">
            <w:pPr>
              <w:pStyle w:val="ad"/>
              <w:adjustRightInd w:val="0"/>
              <w:spacing w:after="0" w:line="276" w:lineRule="auto"/>
              <w:jc w:val="center"/>
              <w:rPr>
                <w:rFonts w:ascii="宋体" w:hAnsi="宋体"/>
                <w:bCs/>
                <w:szCs w:val="21"/>
              </w:rPr>
            </w:pPr>
            <w:r w:rsidRPr="009C0C5E">
              <w:rPr>
                <w:rFonts w:ascii="宋体" w:hAnsi="宋体" w:hint="eastAsia"/>
                <w:bCs/>
                <w:szCs w:val="21"/>
              </w:rPr>
              <w:t>检定项目</w:t>
            </w:r>
          </w:p>
        </w:tc>
        <w:tc>
          <w:tcPr>
            <w:tcW w:w="2071" w:type="dxa"/>
            <w:tcBorders>
              <w:top w:val="single" w:sz="12" w:space="0" w:color="auto"/>
            </w:tcBorders>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首次检定</w:t>
            </w:r>
          </w:p>
        </w:tc>
        <w:tc>
          <w:tcPr>
            <w:tcW w:w="2072" w:type="dxa"/>
            <w:tcBorders>
              <w:top w:val="single" w:sz="12" w:space="0" w:color="auto"/>
            </w:tcBorders>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后续检定</w:t>
            </w:r>
          </w:p>
        </w:tc>
        <w:tc>
          <w:tcPr>
            <w:tcW w:w="2073" w:type="dxa"/>
            <w:tcBorders>
              <w:top w:val="single" w:sz="12" w:space="0" w:color="auto"/>
              <w:right w:val="single" w:sz="12" w:space="0" w:color="auto"/>
            </w:tcBorders>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使用中检查</w:t>
            </w:r>
          </w:p>
        </w:tc>
      </w:tr>
      <w:tr w:rsidR="003A09A0" w:rsidRPr="009C0C5E" w:rsidTr="000B572B">
        <w:trPr>
          <w:trHeight w:val="359"/>
        </w:trPr>
        <w:tc>
          <w:tcPr>
            <w:tcW w:w="2966" w:type="dxa"/>
            <w:tcBorders>
              <w:left w:val="single" w:sz="12" w:space="0" w:color="auto"/>
            </w:tcBorders>
            <w:shd w:val="clear" w:color="auto" w:fill="auto"/>
            <w:vAlign w:val="center"/>
          </w:tcPr>
          <w:p w:rsidR="003A09A0" w:rsidRPr="009C0C5E" w:rsidRDefault="003A09A0" w:rsidP="000B572B">
            <w:pPr>
              <w:pStyle w:val="ad"/>
              <w:adjustRightInd w:val="0"/>
              <w:spacing w:after="0" w:line="276" w:lineRule="auto"/>
              <w:jc w:val="center"/>
              <w:rPr>
                <w:rFonts w:ascii="宋体" w:hAnsi="宋体"/>
                <w:bCs/>
                <w:szCs w:val="21"/>
              </w:rPr>
            </w:pPr>
            <w:r w:rsidRPr="009C0C5E">
              <w:rPr>
                <w:rFonts w:ascii="宋体" w:hAnsi="宋体" w:hint="eastAsia"/>
                <w:bCs/>
                <w:szCs w:val="21"/>
              </w:rPr>
              <w:t>铭牌和外观</w:t>
            </w:r>
          </w:p>
        </w:tc>
        <w:tc>
          <w:tcPr>
            <w:tcW w:w="2071"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c>
          <w:tcPr>
            <w:tcW w:w="2072"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c>
          <w:tcPr>
            <w:tcW w:w="2073" w:type="dxa"/>
            <w:tcBorders>
              <w:right w:val="single" w:sz="12" w:space="0" w:color="auto"/>
            </w:tcBorders>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r>
      <w:tr w:rsidR="003A09A0" w:rsidRPr="009C0C5E" w:rsidTr="000B572B">
        <w:trPr>
          <w:trHeight w:val="359"/>
        </w:trPr>
        <w:tc>
          <w:tcPr>
            <w:tcW w:w="2966" w:type="dxa"/>
            <w:tcBorders>
              <w:left w:val="single" w:sz="12" w:space="0" w:color="auto"/>
            </w:tcBorders>
            <w:shd w:val="clear" w:color="auto" w:fill="auto"/>
            <w:vAlign w:val="center"/>
          </w:tcPr>
          <w:p w:rsidR="003A09A0" w:rsidRPr="009C0C5E" w:rsidRDefault="003A09A0" w:rsidP="000B572B">
            <w:pPr>
              <w:pStyle w:val="ad"/>
              <w:adjustRightInd w:val="0"/>
              <w:spacing w:after="0" w:line="276" w:lineRule="auto"/>
              <w:jc w:val="center"/>
              <w:rPr>
                <w:rFonts w:ascii="宋体" w:hAnsi="宋体"/>
                <w:bCs/>
                <w:szCs w:val="21"/>
              </w:rPr>
            </w:pPr>
            <w:r w:rsidRPr="009C0C5E">
              <w:rPr>
                <w:rFonts w:ascii="宋体" w:hAnsi="宋体" w:hint="eastAsia"/>
                <w:bCs/>
                <w:szCs w:val="21"/>
              </w:rPr>
              <w:t>封印及安全功能</w:t>
            </w:r>
          </w:p>
        </w:tc>
        <w:tc>
          <w:tcPr>
            <w:tcW w:w="2071"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c>
          <w:tcPr>
            <w:tcW w:w="2072"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c>
          <w:tcPr>
            <w:tcW w:w="2073" w:type="dxa"/>
            <w:tcBorders>
              <w:right w:val="single" w:sz="12" w:space="0" w:color="auto"/>
            </w:tcBorders>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r>
      <w:tr w:rsidR="003A09A0" w:rsidRPr="009C0C5E" w:rsidTr="000B572B">
        <w:trPr>
          <w:trHeight w:val="359"/>
        </w:trPr>
        <w:tc>
          <w:tcPr>
            <w:tcW w:w="2966" w:type="dxa"/>
            <w:tcBorders>
              <w:left w:val="single" w:sz="12" w:space="0" w:color="auto"/>
            </w:tcBorders>
            <w:shd w:val="clear" w:color="auto" w:fill="auto"/>
            <w:vAlign w:val="center"/>
          </w:tcPr>
          <w:p w:rsidR="003A09A0" w:rsidRPr="009C0C5E" w:rsidRDefault="003A09A0" w:rsidP="000B572B">
            <w:pPr>
              <w:pStyle w:val="ad"/>
              <w:adjustRightInd w:val="0"/>
              <w:spacing w:after="0" w:line="276" w:lineRule="auto"/>
              <w:jc w:val="center"/>
              <w:rPr>
                <w:rFonts w:ascii="宋体" w:hAnsi="宋体"/>
                <w:bCs/>
                <w:szCs w:val="21"/>
              </w:rPr>
            </w:pPr>
            <w:r w:rsidRPr="009C0C5E">
              <w:rPr>
                <w:rFonts w:ascii="宋体" w:hAnsi="宋体" w:hint="eastAsia"/>
                <w:bCs/>
                <w:szCs w:val="21"/>
              </w:rPr>
              <w:t>示值误差</w:t>
            </w:r>
          </w:p>
        </w:tc>
        <w:tc>
          <w:tcPr>
            <w:tcW w:w="2071"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c>
          <w:tcPr>
            <w:tcW w:w="2072"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c>
          <w:tcPr>
            <w:tcW w:w="2073" w:type="dxa"/>
            <w:tcBorders>
              <w:right w:val="single" w:sz="12" w:space="0" w:color="auto"/>
            </w:tcBorders>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r>
      <w:tr w:rsidR="003A09A0" w:rsidRPr="009C0C5E" w:rsidTr="000B572B">
        <w:trPr>
          <w:trHeight w:val="359"/>
        </w:trPr>
        <w:tc>
          <w:tcPr>
            <w:tcW w:w="2966" w:type="dxa"/>
            <w:tcBorders>
              <w:left w:val="single" w:sz="12" w:space="0" w:color="auto"/>
            </w:tcBorders>
            <w:shd w:val="clear" w:color="auto" w:fill="auto"/>
            <w:vAlign w:val="center"/>
          </w:tcPr>
          <w:p w:rsidR="003A09A0" w:rsidRPr="009C0C5E" w:rsidRDefault="003A09A0" w:rsidP="000B572B">
            <w:pPr>
              <w:pStyle w:val="ad"/>
              <w:adjustRightInd w:val="0"/>
              <w:spacing w:after="0" w:line="276" w:lineRule="auto"/>
              <w:jc w:val="center"/>
              <w:rPr>
                <w:rFonts w:ascii="宋体" w:hAnsi="宋体"/>
                <w:bCs/>
                <w:szCs w:val="21"/>
              </w:rPr>
            </w:pPr>
            <w:r w:rsidRPr="009C0C5E">
              <w:rPr>
                <w:rFonts w:ascii="宋体" w:hAnsi="宋体" w:hint="eastAsia"/>
                <w:bCs/>
                <w:szCs w:val="21"/>
              </w:rPr>
              <w:t>重复性</w:t>
            </w:r>
          </w:p>
        </w:tc>
        <w:tc>
          <w:tcPr>
            <w:tcW w:w="2071"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c>
          <w:tcPr>
            <w:tcW w:w="2072"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c>
          <w:tcPr>
            <w:tcW w:w="2073" w:type="dxa"/>
            <w:tcBorders>
              <w:right w:val="single" w:sz="12" w:space="0" w:color="auto"/>
            </w:tcBorders>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r>
      <w:tr w:rsidR="003A09A0" w:rsidRPr="009C0C5E" w:rsidTr="000B572B">
        <w:trPr>
          <w:trHeight w:val="359"/>
        </w:trPr>
        <w:tc>
          <w:tcPr>
            <w:tcW w:w="2966" w:type="dxa"/>
            <w:tcBorders>
              <w:left w:val="single" w:sz="12" w:space="0" w:color="auto"/>
            </w:tcBorders>
            <w:shd w:val="clear" w:color="auto" w:fill="auto"/>
            <w:vAlign w:val="center"/>
          </w:tcPr>
          <w:p w:rsidR="003A09A0" w:rsidRPr="009C0C5E" w:rsidRDefault="003A09A0" w:rsidP="000B572B">
            <w:pPr>
              <w:pStyle w:val="ad"/>
              <w:adjustRightInd w:val="0"/>
              <w:spacing w:after="0" w:line="276" w:lineRule="auto"/>
              <w:jc w:val="center"/>
              <w:rPr>
                <w:rFonts w:ascii="宋体" w:hAnsi="宋体"/>
                <w:bCs/>
                <w:szCs w:val="21"/>
              </w:rPr>
            </w:pPr>
            <w:r w:rsidRPr="009C0C5E">
              <w:rPr>
                <w:rFonts w:ascii="宋体" w:hAnsi="宋体" w:hint="eastAsia"/>
                <w:bCs/>
                <w:szCs w:val="21"/>
              </w:rPr>
              <w:t>付费金额误差</w:t>
            </w:r>
          </w:p>
        </w:tc>
        <w:tc>
          <w:tcPr>
            <w:tcW w:w="2071"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c>
          <w:tcPr>
            <w:tcW w:w="2072"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c>
          <w:tcPr>
            <w:tcW w:w="2073" w:type="dxa"/>
            <w:tcBorders>
              <w:right w:val="single" w:sz="12" w:space="0" w:color="auto"/>
            </w:tcBorders>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r>
      <w:tr w:rsidR="003A09A0" w:rsidRPr="009C0C5E" w:rsidTr="000B572B">
        <w:trPr>
          <w:trHeight w:val="359"/>
        </w:trPr>
        <w:tc>
          <w:tcPr>
            <w:tcW w:w="2966" w:type="dxa"/>
            <w:tcBorders>
              <w:left w:val="single" w:sz="12" w:space="0" w:color="auto"/>
            </w:tcBorders>
            <w:shd w:val="clear" w:color="auto" w:fill="auto"/>
            <w:vAlign w:val="center"/>
          </w:tcPr>
          <w:p w:rsidR="003A09A0" w:rsidRPr="009C0C5E" w:rsidRDefault="003A09A0" w:rsidP="000B572B">
            <w:pPr>
              <w:pStyle w:val="ad"/>
              <w:adjustRightInd w:val="0"/>
              <w:spacing w:after="0" w:line="276" w:lineRule="auto"/>
              <w:jc w:val="center"/>
              <w:rPr>
                <w:rFonts w:ascii="宋体" w:hAnsi="宋体"/>
                <w:bCs/>
                <w:szCs w:val="21"/>
              </w:rPr>
            </w:pPr>
            <w:r w:rsidRPr="009C0C5E">
              <w:rPr>
                <w:rFonts w:ascii="宋体" w:hAnsi="宋体" w:hint="eastAsia"/>
                <w:bCs/>
                <w:szCs w:val="21"/>
              </w:rPr>
              <w:t>附加装置的功能检查（如有）</w:t>
            </w:r>
          </w:p>
        </w:tc>
        <w:tc>
          <w:tcPr>
            <w:tcW w:w="2071"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c>
          <w:tcPr>
            <w:tcW w:w="2072" w:type="dxa"/>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c>
          <w:tcPr>
            <w:tcW w:w="2073" w:type="dxa"/>
            <w:tcBorders>
              <w:right w:val="single" w:sz="12" w:space="0" w:color="auto"/>
            </w:tcBorders>
            <w:shd w:val="clear" w:color="auto" w:fill="auto"/>
            <w:vAlign w:val="center"/>
          </w:tcPr>
          <w:p w:rsidR="003A09A0" w:rsidRPr="009C0C5E" w:rsidRDefault="003A09A0" w:rsidP="000B572B">
            <w:pPr>
              <w:pStyle w:val="ad"/>
              <w:adjustRightInd w:val="0"/>
              <w:spacing w:after="0" w:line="276" w:lineRule="auto"/>
              <w:jc w:val="center"/>
              <w:rPr>
                <w:rFonts w:ascii="宋体" w:hAnsi="宋体"/>
                <w:bCs/>
              </w:rPr>
            </w:pPr>
            <w:r w:rsidRPr="009C0C5E">
              <w:rPr>
                <w:rFonts w:ascii="宋体" w:hAnsi="宋体" w:hint="eastAsia"/>
                <w:bCs/>
              </w:rPr>
              <w:t>○</w:t>
            </w:r>
          </w:p>
        </w:tc>
      </w:tr>
      <w:tr w:rsidR="003A09A0" w:rsidRPr="009C0C5E" w:rsidTr="000B572B">
        <w:tc>
          <w:tcPr>
            <w:tcW w:w="9182" w:type="dxa"/>
            <w:gridSpan w:val="4"/>
            <w:tcBorders>
              <w:left w:val="single" w:sz="12" w:space="0" w:color="auto"/>
              <w:bottom w:val="single" w:sz="12" w:space="0" w:color="auto"/>
              <w:right w:val="single" w:sz="12" w:space="0" w:color="auto"/>
            </w:tcBorders>
            <w:shd w:val="clear" w:color="auto" w:fill="auto"/>
            <w:vAlign w:val="center"/>
          </w:tcPr>
          <w:p w:rsidR="003A09A0" w:rsidRPr="009C0C5E" w:rsidRDefault="003A09A0" w:rsidP="000B572B">
            <w:pPr>
              <w:pStyle w:val="ad"/>
              <w:adjustRightInd w:val="0"/>
              <w:spacing w:after="0" w:line="240" w:lineRule="auto"/>
              <w:jc w:val="both"/>
              <w:rPr>
                <w:rFonts w:ascii="仿宋" w:eastAsia="仿宋" w:hAnsi="仿宋"/>
                <w:bCs/>
              </w:rPr>
            </w:pPr>
            <w:r w:rsidRPr="009C0C5E">
              <w:rPr>
                <w:rFonts w:ascii="仿宋" w:eastAsia="仿宋" w:hAnsi="仿宋" w:hint="eastAsia"/>
                <w:bCs/>
              </w:rPr>
              <w:t>注：</w:t>
            </w:r>
          </w:p>
          <w:p w:rsidR="003A09A0" w:rsidRPr="009C0C5E" w:rsidRDefault="003A09A0" w:rsidP="000B572B">
            <w:pPr>
              <w:pStyle w:val="ad"/>
              <w:adjustRightInd w:val="0"/>
              <w:spacing w:after="0" w:line="240" w:lineRule="auto"/>
              <w:jc w:val="both"/>
              <w:rPr>
                <w:rFonts w:ascii="仿宋" w:eastAsia="仿宋" w:hAnsi="仿宋"/>
                <w:bCs/>
              </w:rPr>
            </w:pPr>
            <w:r w:rsidRPr="009C0C5E">
              <w:rPr>
                <w:rFonts w:ascii="仿宋" w:eastAsia="仿宋" w:hAnsi="仿宋" w:hint="eastAsia"/>
                <w:bCs/>
              </w:rPr>
              <w:t xml:space="preserve">1 </w:t>
            </w:r>
            <w:r w:rsidRPr="009C0C5E">
              <w:rPr>
                <w:rFonts w:ascii="仿宋" w:eastAsia="仿宋" w:hAnsi="仿宋"/>
                <w:bCs/>
              </w:rPr>
              <w:t>“+”</w:t>
            </w:r>
            <w:r w:rsidRPr="009C0C5E">
              <w:rPr>
                <w:rFonts w:ascii="仿宋" w:eastAsia="仿宋" w:hAnsi="仿宋" w:hint="eastAsia"/>
                <w:bCs/>
              </w:rPr>
              <w:t>为应检项目，“-”为不检项目，“○”为按需选择检验；</w:t>
            </w:r>
          </w:p>
          <w:p w:rsidR="003A09A0" w:rsidRPr="009C0C5E" w:rsidRDefault="003A09A0" w:rsidP="000B572B">
            <w:pPr>
              <w:pStyle w:val="ad"/>
              <w:adjustRightInd w:val="0"/>
              <w:spacing w:after="0" w:line="240" w:lineRule="auto"/>
              <w:jc w:val="both"/>
              <w:rPr>
                <w:rFonts w:ascii="宋体" w:hAnsi="宋体"/>
                <w:bCs/>
              </w:rPr>
            </w:pPr>
            <w:r w:rsidRPr="009C0C5E">
              <w:rPr>
                <w:rFonts w:ascii="仿宋" w:eastAsia="仿宋" w:hAnsi="仿宋" w:hint="eastAsia"/>
                <w:bCs/>
              </w:rPr>
              <w:t>2</w:t>
            </w:r>
            <w:r w:rsidRPr="009C0C5E">
              <w:rPr>
                <w:rFonts w:ascii="仿宋" w:eastAsia="仿宋" w:hAnsi="仿宋"/>
                <w:bCs/>
              </w:rPr>
              <w:t xml:space="preserve"> </w:t>
            </w:r>
            <w:r w:rsidRPr="009C0C5E">
              <w:rPr>
                <w:rFonts w:ascii="仿宋" w:eastAsia="仿宋" w:hAnsi="仿宋" w:hint="eastAsia"/>
                <w:bCs/>
              </w:rPr>
              <w:t>使用中检查是为了检查</w:t>
            </w:r>
            <w:proofErr w:type="gramStart"/>
            <w:r w:rsidRPr="009C0C5E">
              <w:rPr>
                <w:rFonts w:ascii="仿宋" w:eastAsia="仿宋" w:hAnsi="仿宋" w:hint="eastAsia"/>
                <w:bCs/>
              </w:rPr>
              <w:t>加注机</w:t>
            </w:r>
            <w:proofErr w:type="gramEnd"/>
            <w:r w:rsidRPr="009C0C5E">
              <w:rPr>
                <w:rFonts w:ascii="仿宋" w:eastAsia="仿宋" w:hAnsi="仿宋" w:hint="eastAsia"/>
                <w:bCs/>
              </w:rPr>
              <w:t>的封印是否损坏、计量性能是否符合要求等。</w:t>
            </w:r>
          </w:p>
        </w:tc>
      </w:tr>
    </w:tbl>
    <w:p w:rsidR="003A09A0" w:rsidRDefault="003A09A0" w:rsidP="003A09A0">
      <w:pPr>
        <w:pStyle w:val="ad"/>
        <w:adjustRightInd w:val="0"/>
        <w:spacing w:after="0" w:line="360" w:lineRule="auto"/>
        <w:rPr>
          <w:rFonts w:ascii="宋体" w:hAnsi="宋体"/>
          <w:bCs/>
        </w:rPr>
      </w:pPr>
      <w:r>
        <w:rPr>
          <w:rFonts w:ascii="宋体" w:hAnsi="宋体" w:hint="eastAsia"/>
          <w:bCs/>
        </w:rPr>
        <w:lastRenderedPageBreak/>
        <w:t>7</w:t>
      </w:r>
      <w:r>
        <w:rPr>
          <w:rFonts w:ascii="宋体" w:hAnsi="宋体"/>
          <w:bCs/>
        </w:rPr>
        <w:t xml:space="preserve">.3  </w:t>
      </w:r>
      <w:r>
        <w:rPr>
          <w:rFonts w:ascii="宋体" w:hAnsi="宋体" w:hint="eastAsia"/>
          <w:bCs/>
        </w:rPr>
        <w:t>检定方法及计算公式</w:t>
      </w:r>
    </w:p>
    <w:p w:rsidR="003A09A0" w:rsidRDefault="003A09A0" w:rsidP="003A09A0">
      <w:pPr>
        <w:pStyle w:val="ad"/>
        <w:adjustRightInd w:val="0"/>
        <w:spacing w:after="0" w:line="360" w:lineRule="auto"/>
        <w:rPr>
          <w:rFonts w:ascii="宋体" w:hAnsi="宋体"/>
          <w:bCs/>
        </w:rPr>
      </w:pPr>
      <w:r>
        <w:rPr>
          <w:rFonts w:ascii="宋体" w:hAnsi="宋体" w:hint="eastAsia"/>
          <w:bCs/>
        </w:rPr>
        <w:t>7</w:t>
      </w:r>
      <w:r>
        <w:rPr>
          <w:rFonts w:ascii="宋体" w:hAnsi="宋体"/>
          <w:bCs/>
        </w:rPr>
        <w:t xml:space="preserve">.3.1  </w:t>
      </w:r>
      <w:r>
        <w:rPr>
          <w:rFonts w:ascii="宋体" w:hAnsi="宋体" w:hint="eastAsia"/>
          <w:bCs/>
        </w:rPr>
        <w:t>铭牌和外观检查</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检查</w:t>
      </w:r>
      <w:proofErr w:type="gramStart"/>
      <w:r>
        <w:rPr>
          <w:rFonts w:ascii="宋体" w:hAnsi="宋体" w:hint="eastAsia"/>
          <w:bCs/>
        </w:rPr>
        <w:t>加注机</w:t>
      </w:r>
      <w:proofErr w:type="gramEnd"/>
      <w:r>
        <w:rPr>
          <w:rFonts w:ascii="宋体" w:hAnsi="宋体" w:hint="eastAsia"/>
          <w:bCs/>
        </w:rPr>
        <w:t>的铭牌标识和外观结构，结果应符合第6</w:t>
      </w:r>
      <w:r>
        <w:rPr>
          <w:rFonts w:ascii="宋体" w:hAnsi="宋体"/>
          <w:bCs/>
        </w:rPr>
        <w:t>.1</w:t>
      </w:r>
      <w:r>
        <w:rPr>
          <w:rFonts w:ascii="宋体" w:hAnsi="宋体" w:hint="eastAsia"/>
          <w:bCs/>
        </w:rPr>
        <w:t>、6</w:t>
      </w:r>
      <w:r>
        <w:rPr>
          <w:rFonts w:ascii="宋体" w:hAnsi="宋体"/>
          <w:bCs/>
        </w:rPr>
        <w:t>.2</w:t>
      </w:r>
      <w:r>
        <w:rPr>
          <w:rFonts w:ascii="宋体" w:hAnsi="宋体" w:hint="eastAsia"/>
          <w:bCs/>
        </w:rPr>
        <w:t>的要求。</w:t>
      </w:r>
    </w:p>
    <w:p w:rsidR="003A09A0" w:rsidRDefault="003A09A0" w:rsidP="003A09A0">
      <w:pPr>
        <w:pStyle w:val="ad"/>
        <w:adjustRightInd w:val="0"/>
        <w:spacing w:after="0" w:line="360" w:lineRule="auto"/>
        <w:rPr>
          <w:rFonts w:ascii="宋体" w:hAnsi="宋体"/>
          <w:bCs/>
        </w:rPr>
      </w:pPr>
      <w:r>
        <w:rPr>
          <w:rFonts w:ascii="宋体" w:hAnsi="宋体"/>
          <w:bCs/>
        </w:rPr>
        <w:t xml:space="preserve">7.3.2  </w:t>
      </w:r>
      <w:r>
        <w:rPr>
          <w:rFonts w:ascii="宋体" w:hAnsi="宋体" w:hint="eastAsia"/>
          <w:bCs/>
        </w:rPr>
        <w:t>封印与安全功能</w:t>
      </w:r>
    </w:p>
    <w:p w:rsidR="003A09A0" w:rsidRDefault="003A09A0" w:rsidP="003A09A0">
      <w:pPr>
        <w:pStyle w:val="ad"/>
        <w:adjustRightInd w:val="0"/>
        <w:spacing w:after="0" w:line="360" w:lineRule="auto"/>
        <w:rPr>
          <w:rFonts w:ascii="宋体" w:hAnsi="宋体"/>
          <w:bCs/>
        </w:rPr>
      </w:pPr>
      <w:r>
        <w:rPr>
          <w:rFonts w:ascii="宋体" w:hAnsi="宋体" w:hint="eastAsia"/>
          <w:bCs/>
        </w:rPr>
        <w:t xml:space="preserve"> </w:t>
      </w:r>
      <w:r>
        <w:rPr>
          <w:rFonts w:ascii="宋体" w:hAnsi="宋体"/>
          <w:bCs/>
        </w:rPr>
        <w:t xml:space="preserve">   </w:t>
      </w:r>
      <w:r>
        <w:rPr>
          <w:rFonts w:ascii="宋体" w:hAnsi="宋体" w:hint="eastAsia"/>
          <w:bCs/>
        </w:rPr>
        <w:t>首次检定时应检查</w:t>
      </w:r>
      <w:proofErr w:type="gramStart"/>
      <w:r>
        <w:rPr>
          <w:rFonts w:ascii="宋体" w:hAnsi="宋体" w:hint="eastAsia"/>
          <w:bCs/>
        </w:rPr>
        <w:t>加注机</w:t>
      </w:r>
      <w:proofErr w:type="gramEnd"/>
      <w:r>
        <w:rPr>
          <w:rFonts w:ascii="宋体" w:hAnsi="宋体" w:hint="eastAsia"/>
          <w:bCs/>
        </w:rPr>
        <w:t>的出厂封印是否完好，检定完成后加封计量检定部门专用封印并记录封印编号。使用专用</w:t>
      </w:r>
      <w:r>
        <w:rPr>
          <w:bCs/>
        </w:rPr>
        <w:t>POS</w:t>
      </w:r>
      <w:r>
        <w:rPr>
          <w:rFonts w:ascii="宋体" w:hAnsi="宋体" w:hint="eastAsia"/>
          <w:bCs/>
        </w:rPr>
        <w:t>机查询</w:t>
      </w:r>
      <w:proofErr w:type="gramStart"/>
      <w:r>
        <w:rPr>
          <w:rFonts w:ascii="宋体" w:hAnsi="宋体" w:hint="eastAsia"/>
          <w:bCs/>
        </w:rPr>
        <w:t>加注机</w:t>
      </w:r>
      <w:proofErr w:type="gramEnd"/>
      <w:r>
        <w:rPr>
          <w:rFonts w:ascii="宋体" w:hAnsi="宋体" w:hint="eastAsia"/>
          <w:bCs/>
        </w:rPr>
        <w:t>微处理器、编码器的序列号并记录。</w:t>
      </w:r>
    </w:p>
    <w:p w:rsidR="003A09A0" w:rsidRDefault="003A09A0" w:rsidP="003A09A0">
      <w:pPr>
        <w:pStyle w:val="ad"/>
        <w:adjustRightInd w:val="0"/>
        <w:spacing w:after="0" w:line="360" w:lineRule="auto"/>
        <w:rPr>
          <w:rFonts w:ascii="宋体" w:hAnsi="宋体"/>
          <w:bCs/>
        </w:rPr>
      </w:pPr>
      <w:r>
        <w:rPr>
          <w:rFonts w:ascii="宋体" w:hAnsi="宋体" w:hint="eastAsia"/>
          <w:bCs/>
        </w:rPr>
        <w:t>7</w:t>
      </w:r>
      <w:r>
        <w:rPr>
          <w:rFonts w:ascii="宋体" w:hAnsi="宋体"/>
          <w:bCs/>
        </w:rPr>
        <w:t xml:space="preserve">.3.3  </w:t>
      </w:r>
      <w:r>
        <w:rPr>
          <w:rFonts w:ascii="宋体" w:hAnsi="宋体" w:hint="eastAsia"/>
          <w:bCs/>
        </w:rPr>
        <w:t>示值误差检定</w:t>
      </w:r>
    </w:p>
    <w:p w:rsidR="003A09A0" w:rsidRDefault="003A09A0" w:rsidP="003A09A0">
      <w:pPr>
        <w:pStyle w:val="ad"/>
        <w:adjustRightInd w:val="0"/>
        <w:spacing w:after="0" w:line="360" w:lineRule="auto"/>
        <w:rPr>
          <w:rFonts w:ascii="宋体" w:hAnsi="宋体"/>
          <w:bCs/>
        </w:rPr>
      </w:pPr>
      <w:r>
        <w:rPr>
          <w:rFonts w:ascii="宋体" w:hAnsi="宋体" w:hint="eastAsia"/>
          <w:bCs/>
        </w:rPr>
        <w:t xml:space="preserve"> </w:t>
      </w:r>
      <w:r>
        <w:rPr>
          <w:rFonts w:ascii="宋体" w:hAnsi="宋体"/>
          <w:bCs/>
        </w:rPr>
        <w:t xml:space="preserve">   </w:t>
      </w:r>
      <w:proofErr w:type="gramStart"/>
      <w:r>
        <w:rPr>
          <w:rFonts w:ascii="宋体" w:hAnsi="宋体" w:hint="eastAsia"/>
          <w:bCs/>
        </w:rPr>
        <w:t>加注机</w:t>
      </w:r>
      <w:proofErr w:type="gramEnd"/>
      <w:r>
        <w:rPr>
          <w:rFonts w:ascii="宋体" w:hAnsi="宋体" w:hint="eastAsia"/>
          <w:bCs/>
        </w:rPr>
        <w:t>的首次检定和后续检定应在下列</w:t>
      </w:r>
      <w:r>
        <w:rPr>
          <w:rFonts w:hint="eastAsia"/>
          <w:bCs/>
        </w:rPr>
        <w:t>Q(</w:t>
      </w:r>
      <w:r>
        <w:rPr>
          <w:bCs/>
        </w:rPr>
        <w:t>1)</w:t>
      </w:r>
      <w:r>
        <w:rPr>
          <w:rFonts w:hint="eastAsia"/>
          <w:bCs/>
        </w:rPr>
        <w:t>、</w:t>
      </w:r>
      <w:r>
        <w:rPr>
          <w:rFonts w:hint="eastAsia"/>
          <w:bCs/>
        </w:rPr>
        <w:t>Q(</w:t>
      </w:r>
      <w:r>
        <w:rPr>
          <w:bCs/>
        </w:rPr>
        <w:t>2)</w:t>
      </w:r>
      <w:r>
        <w:rPr>
          <w:rFonts w:ascii="宋体" w:hAnsi="宋体" w:hint="eastAsia"/>
          <w:bCs/>
        </w:rPr>
        <w:t>两个流量点各进行</w:t>
      </w:r>
      <w:r>
        <w:rPr>
          <w:rFonts w:ascii="宋体" w:hAnsi="宋体"/>
          <w:bCs/>
        </w:rPr>
        <w:t>3</w:t>
      </w:r>
      <w:r>
        <w:rPr>
          <w:rFonts w:ascii="宋体" w:hAnsi="宋体" w:hint="eastAsia"/>
          <w:bCs/>
        </w:rPr>
        <w:t>次检定，各流量点的示值误差和重复性应符合第5</w:t>
      </w:r>
      <w:r>
        <w:rPr>
          <w:rFonts w:ascii="宋体" w:hAnsi="宋体"/>
          <w:bCs/>
        </w:rPr>
        <w:t>.1</w:t>
      </w:r>
      <w:r>
        <w:rPr>
          <w:rFonts w:ascii="宋体" w:hAnsi="宋体" w:hint="eastAsia"/>
          <w:bCs/>
        </w:rPr>
        <w:t>的要求。</w:t>
      </w:r>
    </w:p>
    <w:p w:rsidR="003A09A0" w:rsidRDefault="003A09A0" w:rsidP="003A09A0">
      <w:pPr>
        <w:pStyle w:val="ad"/>
        <w:adjustRightInd w:val="0"/>
        <w:spacing w:after="0" w:line="360" w:lineRule="auto"/>
        <w:rPr>
          <w:bCs/>
          <w:vertAlign w:val="subscript"/>
        </w:rPr>
      </w:pPr>
      <w:r>
        <w:rPr>
          <w:bCs/>
        </w:rPr>
        <w:t xml:space="preserve">    0.90Q</w:t>
      </w:r>
      <w:r>
        <w:rPr>
          <w:bCs/>
          <w:vertAlign w:val="subscript"/>
        </w:rPr>
        <w:t>ma</w:t>
      </w:r>
      <w:r>
        <w:rPr>
          <w:rFonts w:hint="eastAsia"/>
          <w:bCs/>
          <w:vertAlign w:val="subscript"/>
        </w:rPr>
        <w:t>x</w:t>
      </w:r>
      <w:r>
        <w:rPr>
          <w:rFonts w:hint="eastAsia"/>
          <w:bCs/>
        </w:rPr>
        <w:t>≤</w:t>
      </w:r>
      <w:r>
        <w:rPr>
          <w:rFonts w:hint="eastAsia"/>
          <w:bCs/>
        </w:rPr>
        <w:t>Q(</w:t>
      </w:r>
      <w:r>
        <w:rPr>
          <w:bCs/>
        </w:rPr>
        <w:t>1)</w:t>
      </w:r>
      <w:r>
        <w:rPr>
          <w:rFonts w:hint="eastAsia"/>
          <w:bCs/>
        </w:rPr>
        <w:t>≤</w:t>
      </w:r>
      <w:r>
        <w:rPr>
          <w:rFonts w:hint="eastAsia"/>
          <w:bCs/>
        </w:rPr>
        <w:t>1</w:t>
      </w:r>
      <w:r>
        <w:rPr>
          <w:bCs/>
        </w:rPr>
        <w:t>.0</w:t>
      </w:r>
      <w:r>
        <w:rPr>
          <w:rFonts w:hint="eastAsia"/>
          <w:bCs/>
        </w:rPr>
        <w:t>Q</w:t>
      </w:r>
      <w:r>
        <w:rPr>
          <w:rFonts w:hint="eastAsia"/>
          <w:bCs/>
          <w:vertAlign w:val="subscript"/>
        </w:rPr>
        <w:t>max</w:t>
      </w:r>
    </w:p>
    <w:p w:rsidR="003A09A0" w:rsidRDefault="003A09A0" w:rsidP="003A09A0">
      <w:pPr>
        <w:pStyle w:val="ad"/>
        <w:adjustRightInd w:val="0"/>
        <w:spacing w:after="0" w:line="360" w:lineRule="auto"/>
        <w:rPr>
          <w:bCs/>
        </w:rPr>
      </w:pPr>
      <w:r>
        <w:rPr>
          <w:bCs/>
        </w:rPr>
        <w:t xml:space="preserve">    0.36Q</w:t>
      </w:r>
      <w:r>
        <w:rPr>
          <w:bCs/>
          <w:vertAlign w:val="subscript"/>
        </w:rPr>
        <w:t>ma</w:t>
      </w:r>
      <w:r>
        <w:rPr>
          <w:rFonts w:hint="eastAsia"/>
          <w:bCs/>
          <w:vertAlign w:val="subscript"/>
        </w:rPr>
        <w:t>x</w:t>
      </w:r>
      <w:r>
        <w:rPr>
          <w:rFonts w:hint="eastAsia"/>
          <w:bCs/>
        </w:rPr>
        <w:t>≤</w:t>
      </w:r>
      <w:r>
        <w:rPr>
          <w:rFonts w:hint="eastAsia"/>
          <w:bCs/>
        </w:rPr>
        <w:t>Q(</w:t>
      </w:r>
      <w:r>
        <w:rPr>
          <w:bCs/>
        </w:rPr>
        <w:t>2)</w:t>
      </w:r>
      <w:r>
        <w:rPr>
          <w:rFonts w:hint="eastAsia"/>
          <w:bCs/>
        </w:rPr>
        <w:t>≤</w:t>
      </w:r>
      <w:r>
        <w:rPr>
          <w:bCs/>
        </w:rPr>
        <w:t>0.44</w:t>
      </w:r>
      <w:r>
        <w:rPr>
          <w:rFonts w:hint="eastAsia"/>
          <w:bCs/>
        </w:rPr>
        <w:t>Q</w:t>
      </w:r>
      <w:r>
        <w:rPr>
          <w:rFonts w:hint="eastAsia"/>
          <w:bCs/>
          <w:vertAlign w:val="subscript"/>
        </w:rPr>
        <w:t>max</w:t>
      </w:r>
    </w:p>
    <w:p w:rsidR="003A09A0" w:rsidRDefault="003A09A0" w:rsidP="003A09A0">
      <w:pPr>
        <w:pStyle w:val="ad"/>
        <w:adjustRightInd w:val="0"/>
        <w:spacing w:after="0" w:line="360" w:lineRule="auto"/>
        <w:rPr>
          <w:rFonts w:ascii="仿宋_GB2312" w:eastAsia="仿宋_GB2312" w:hAnsi="仿宋_GB2312"/>
          <w:bCs/>
        </w:rPr>
      </w:pPr>
      <w:r>
        <w:rPr>
          <w:rFonts w:ascii="仿宋_GB2312" w:eastAsia="仿宋_GB2312" w:hAnsi="仿宋_GB2312"/>
          <w:bCs/>
        </w:rPr>
        <w:t xml:space="preserve">    </w:t>
      </w:r>
      <w:r>
        <w:rPr>
          <w:rFonts w:ascii="仿宋_GB2312" w:eastAsia="仿宋_GB2312" w:hAnsi="仿宋_GB2312" w:hint="eastAsia"/>
          <w:bCs/>
        </w:rPr>
        <w:t>注：</w:t>
      </w:r>
      <w:proofErr w:type="spellStart"/>
      <w:r>
        <w:rPr>
          <w:rFonts w:eastAsia="仿宋_GB2312"/>
          <w:bCs/>
        </w:rPr>
        <w:t>Q</w:t>
      </w:r>
      <w:r>
        <w:rPr>
          <w:rFonts w:eastAsia="仿宋_GB2312"/>
          <w:bCs/>
          <w:vertAlign w:val="subscript"/>
        </w:rPr>
        <w:t>max</w:t>
      </w:r>
      <w:proofErr w:type="spellEnd"/>
      <w:r>
        <w:rPr>
          <w:rFonts w:ascii="仿宋_GB2312" w:eastAsia="仿宋_GB2312" w:hAnsi="仿宋_GB2312" w:hint="eastAsia"/>
          <w:bCs/>
        </w:rPr>
        <w:t>为</w:t>
      </w:r>
      <w:proofErr w:type="gramStart"/>
      <w:r>
        <w:rPr>
          <w:rFonts w:ascii="仿宋_GB2312" w:eastAsia="仿宋_GB2312" w:hAnsi="仿宋_GB2312" w:hint="eastAsia"/>
          <w:bCs/>
        </w:rPr>
        <w:t>加注机铭牌</w:t>
      </w:r>
      <w:proofErr w:type="gramEnd"/>
      <w:r>
        <w:rPr>
          <w:rFonts w:ascii="仿宋_GB2312" w:eastAsia="仿宋_GB2312" w:hAnsi="仿宋_GB2312" w:hint="eastAsia"/>
          <w:bCs/>
        </w:rPr>
        <w:t>标注的最大流量，如现场检定无法达到时取所能达到的最大流量。</w:t>
      </w:r>
    </w:p>
    <w:p w:rsidR="003A09A0" w:rsidRDefault="003A09A0" w:rsidP="003A09A0">
      <w:pPr>
        <w:pStyle w:val="ad"/>
        <w:adjustRightInd w:val="0"/>
        <w:spacing w:after="0" w:line="360" w:lineRule="auto"/>
        <w:rPr>
          <w:bCs/>
        </w:rPr>
      </w:pPr>
      <w:r>
        <w:rPr>
          <w:rFonts w:hint="eastAsia"/>
          <w:bCs/>
        </w:rPr>
        <w:t xml:space="preserve"> </w:t>
      </w:r>
      <w:r>
        <w:rPr>
          <w:bCs/>
        </w:rPr>
        <w:t xml:space="preserve">   </w:t>
      </w:r>
      <w:r>
        <w:rPr>
          <w:rFonts w:hint="eastAsia"/>
          <w:bCs/>
        </w:rPr>
        <w:t>操作方法：</w:t>
      </w:r>
    </w:p>
    <w:p w:rsidR="003A09A0" w:rsidRDefault="003A09A0" w:rsidP="003A09A0">
      <w:pPr>
        <w:pStyle w:val="ad"/>
        <w:adjustRightInd w:val="0"/>
        <w:spacing w:after="0" w:line="360" w:lineRule="auto"/>
        <w:rPr>
          <w:bCs/>
        </w:rPr>
      </w:pPr>
      <w:r>
        <w:rPr>
          <w:bCs/>
        </w:rPr>
        <w:t xml:space="preserve">    1</w:t>
      </w:r>
      <w:r>
        <w:rPr>
          <w:rFonts w:hint="eastAsia"/>
          <w:bCs/>
        </w:rPr>
        <w:t>）将量器放置在稳定的位置，将量器进行调平，并保证量器排液阀门已关闭。</w:t>
      </w:r>
    </w:p>
    <w:p w:rsidR="003A09A0" w:rsidRDefault="003A09A0" w:rsidP="003A09A0">
      <w:pPr>
        <w:pStyle w:val="ad"/>
        <w:adjustRightInd w:val="0"/>
        <w:spacing w:after="0" w:line="360" w:lineRule="auto"/>
        <w:rPr>
          <w:bCs/>
        </w:rPr>
      </w:pPr>
      <w:r>
        <w:rPr>
          <w:bCs/>
        </w:rPr>
        <w:t xml:space="preserve">    2</w:t>
      </w:r>
      <w:r>
        <w:rPr>
          <w:rFonts w:hint="eastAsia"/>
          <w:bCs/>
        </w:rPr>
        <w:t>）进行试运行，将加注枪插入量器注液口，将加注枪开启到最大流量，用秒表计时并确定现场所能达到的最大流量。量器注满后，加注枪停止加注并放回托架，按量器检定证书规定的排液时间将量器内的液体排净，关闭量器排液阀门。</w:t>
      </w:r>
    </w:p>
    <w:p w:rsidR="003A09A0" w:rsidRDefault="003A09A0" w:rsidP="003A09A0">
      <w:pPr>
        <w:pStyle w:val="ad"/>
        <w:adjustRightInd w:val="0"/>
        <w:spacing w:after="0" w:line="360" w:lineRule="auto"/>
        <w:rPr>
          <w:bCs/>
        </w:rPr>
      </w:pPr>
      <w:r>
        <w:rPr>
          <w:bCs/>
        </w:rPr>
        <w:t xml:space="preserve">    3</w:t>
      </w:r>
      <w:r>
        <w:rPr>
          <w:rFonts w:hint="eastAsia"/>
          <w:bCs/>
        </w:rPr>
        <w:t>）提起加注枪插入量器注液口，启动加注机，将加注</w:t>
      </w:r>
      <w:proofErr w:type="gramStart"/>
      <w:r>
        <w:rPr>
          <w:rFonts w:hint="eastAsia"/>
          <w:bCs/>
        </w:rPr>
        <w:t>枪调整</w:t>
      </w:r>
      <w:proofErr w:type="gramEnd"/>
      <w:r>
        <w:rPr>
          <w:rFonts w:hint="eastAsia"/>
          <w:bCs/>
        </w:rPr>
        <w:t>至检定流量向量器内加注；同时用温度计测量加注枪出口处液体温度，待温度计读数稳定后再记录液体温度。当</w:t>
      </w:r>
      <w:proofErr w:type="gramStart"/>
      <w:r>
        <w:rPr>
          <w:rFonts w:hint="eastAsia"/>
          <w:bCs/>
        </w:rPr>
        <w:t>量器住</w:t>
      </w:r>
      <w:proofErr w:type="gramEnd"/>
      <w:r>
        <w:rPr>
          <w:rFonts w:hint="eastAsia"/>
          <w:bCs/>
        </w:rPr>
        <w:t>满时，关闭加注枪放回托架，读取并记录</w:t>
      </w:r>
      <w:proofErr w:type="gramStart"/>
      <w:r>
        <w:rPr>
          <w:rFonts w:hint="eastAsia"/>
          <w:bCs/>
        </w:rPr>
        <w:t>加注机</w:t>
      </w:r>
      <w:proofErr w:type="gramEnd"/>
      <w:r>
        <w:rPr>
          <w:rFonts w:hint="eastAsia"/>
          <w:bCs/>
        </w:rPr>
        <w:t>显示的累积体积量和付费金额。</w:t>
      </w:r>
    </w:p>
    <w:p w:rsidR="003A09A0" w:rsidRDefault="003A09A0" w:rsidP="003A09A0">
      <w:pPr>
        <w:pStyle w:val="ad"/>
        <w:adjustRightInd w:val="0"/>
        <w:spacing w:after="0" w:line="360" w:lineRule="auto"/>
        <w:rPr>
          <w:bCs/>
        </w:rPr>
      </w:pPr>
      <w:r>
        <w:rPr>
          <w:bCs/>
        </w:rPr>
        <w:t xml:space="preserve">    4</w:t>
      </w:r>
      <w:r>
        <w:rPr>
          <w:rFonts w:hint="eastAsia"/>
          <w:bCs/>
        </w:rPr>
        <w:t>）待量器中液面稳定且无气泡后，读出并记录量器的示值，测量并记录量器内的液体温度，随后排空量器内的液体，关闭阀门，准备进行下次检定。</w:t>
      </w:r>
    </w:p>
    <w:p w:rsidR="003A09A0" w:rsidRDefault="003A09A0" w:rsidP="003A09A0">
      <w:pPr>
        <w:pStyle w:val="ad"/>
        <w:adjustRightInd w:val="0"/>
        <w:spacing w:after="0" w:line="360" w:lineRule="auto"/>
        <w:rPr>
          <w:bCs/>
        </w:rPr>
      </w:pPr>
      <w:r>
        <w:rPr>
          <w:bCs/>
        </w:rPr>
        <w:t xml:space="preserve">    5</w:t>
      </w:r>
      <w:r>
        <w:rPr>
          <w:rFonts w:hint="eastAsia"/>
          <w:bCs/>
        </w:rPr>
        <w:t>）重复上述</w:t>
      </w:r>
      <w:r>
        <w:rPr>
          <w:bCs/>
        </w:rPr>
        <w:t>1</w:t>
      </w:r>
      <w:r>
        <w:rPr>
          <w:rFonts w:hint="eastAsia"/>
          <w:bCs/>
        </w:rPr>
        <w:t>）～</w:t>
      </w:r>
      <w:r>
        <w:rPr>
          <w:bCs/>
        </w:rPr>
        <w:t>4</w:t>
      </w:r>
      <w:r>
        <w:rPr>
          <w:rFonts w:hint="eastAsia"/>
          <w:bCs/>
        </w:rPr>
        <w:t>）的步骤，按要求完成各流量点的检定。</w:t>
      </w:r>
    </w:p>
    <w:p w:rsidR="003A09A0" w:rsidRDefault="003A09A0" w:rsidP="003A09A0">
      <w:pPr>
        <w:pStyle w:val="ad"/>
        <w:adjustRightInd w:val="0"/>
        <w:spacing w:after="0" w:line="360" w:lineRule="auto"/>
        <w:rPr>
          <w:bCs/>
        </w:rPr>
      </w:pPr>
      <w:r>
        <w:rPr>
          <w:rFonts w:hint="eastAsia"/>
          <w:bCs/>
        </w:rPr>
        <w:t>7</w:t>
      </w:r>
      <w:r>
        <w:rPr>
          <w:bCs/>
        </w:rPr>
        <w:t xml:space="preserve">.3.4  </w:t>
      </w:r>
      <w:r>
        <w:rPr>
          <w:rFonts w:hint="eastAsia"/>
          <w:bCs/>
        </w:rPr>
        <w:t>付费金额检定</w:t>
      </w:r>
    </w:p>
    <w:p w:rsidR="003A09A0" w:rsidRDefault="003A09A0" w:rsidP="003A09A0">
      <w:pPr>
        <w:pStyle w:val="ad"/>
        <w:adjustRightInd w:val="0"/>
        <w:spacing w:after="0" w:line="360" w:lineRule="auto"/>
        <w:rPr>
          <w:bCs/>
        </w:rPr>
      </w:pPr>
      <w:r>
        <w:rPr>
          <w:rFonts w:hint="eastAsia"/>
          <w:bCs/>
        </w:rPr>
        <w:t xml:space="preserve"> </w:t>
      </w:r>
      <w:r>
        <w:rPr>
          <w:bCs/>
        </w:rPr>
        <w:t xml:space="preserve">   </w:t>
      </w:r>
      <w:r>
        <w:rPr>
          <w:rFonts w:hint="eastAsia"/>
          <w:bCs/>
        </w:rPr>
        <w:t>在示值误差检定的同时记录付费金额数据，其付费金额误差的平均值应符合</w:t>
      </w:r>
      <w:r>
        <w:rPr>
          <w:rFonts w:hint="eastAsia"/>
          <w:bCs/>
        </w:rPr>
        <w:t>5</w:t>
      </w:r>
      <w:r>
        <w:rPr>
          <w:bCs/>
        </w:rPr>
        <w:t>.2</w:t>
      </w:r>
      <w:r>
        <w:rPr>
          <w:rFonts w:hint="eastAsia"/>
          <w:bCs/>
        </w:rPr>
        <w:t>的要求。</w:t>
      </w:r>
    </w:p>
    <w:p w:rsidR="003A09A0" w:rsidRDefault="003A09A0" w:rsidP="003A09A0">
      <w:pPr>
        <w:pStyle w:val="ad"/>
        <w:adjustRightInd w:val="0"/>
        <w:spacing w:after="0" w:line="360" w:lineRule="auto"/>
        <w:rPr>
          <w:bCs/>
        </w:rPr>
      </w:pPr>
      <w:r>
        <w:rPr>
          <w:rFonts w:hint="eastAsia"/>
          <w:bCs/>
        </w:rPr>
        <w:t>7</w:t>
      </w:r>
      <w:r>
        <w:rPr>
          <w:bCs/>
        </w:rPr>
        <w:t xml:space="preserve">.3.5  </w:t>
      </w:r>
      <w:r>
        <w:rPr>
          <w:rFonts w:hint="eastAsia"/>
          <w:bCs/>
        </w:rPr>
        <w:t>计算公式</w:t>
      </w:r>
    </w:p>
    <w:p w:rsidR="003A09A0" w:rsidRDefault="003A09A0" w:rsidP="003A09A0">
      <w:pPr>
        <w:pStyle w:val="ad"/>
        <w:adjustRightInd w:val="0"/>
        <w:spacing w:after="0" w:line="360" w:lineRule="auto"/>
        <w:rPr>
          <w:bCs/>
        </w:rPr>
      </w:pPr>
      <w:r>
        <w:rPr>
          <w:rFonts w:hint="eastAsia"/>
          <w:bCs/>
        </w:rPr>
        <w:t>7</w:t>
      </w:r>
      <w:r>
        <w:rPr>
          <w:bCs/>
        </w:rPr>
        <w:t xml:space="preserve">.3.5.1  </w:t>
      </w:r>
      <w:r>
        <w:rPr>
          <w:rFonts w:hint="eastAsia"/>
          <w:bCs/>
        </w:rPr>
        <w:t>检定温度</w:t>
      </w:r>
      <w:r>
        <w:rPr>
          <w:rFonts w:hint="eastAsia"/>
          <w:bCs/>
          <w:i/>
        </w:rPr>
        <w:t>t</w:t>
      </w:r>
      <w:r>
        <w:rPr>
          <w:rFonts w:hint="eastAsia"/>
          <w:bCs/>
          <w:position w:val="-2"/>
          <w:vertAlign w:val="subscript"/>
        </w:rPr>
        <w:t>J</w:t>
      </w:r>
      <w:r>
        <w:rPr>
          <w:rFonts w:hint="eastAsia"/>
          <w:bCs/>
        </w:rPr>
        <w:t>下金属量器的实际体积值</w:t>
      </w:r>
      <w:r>
        <w:rPr>
          <w:rFonts w:hint="eastAsia"/>
          <w:bCs/>
          <w:i/>
        </w:rPr>
        <w:t>V</w:t>
      </w:r>
      <w:proofErr w:type="spellStart"/>
      <w:r>
        <w:rPr>
          <w:rFonts w:hint="eastAsia"/>
          <w:bCs/>
          <w:position w:val="-2"/>
          <w:vertAlign w:val="subscript"/>
        </w:rPr>
        <w:t>Bt</w:t>
      </w:r>
      <w:proofErr w:type="spellEnd"/>
      <w:r>
        <w:rPr>
          <w:rFonts w:hint="eastAsia"/>
          <w:bCs/>
        </w:rPr>
        <w:t>按式（</w:t>
      </w:r>
      <w:r>
        <w:rPr>
          <w:rFonts w:hint="eastAsia"/>
          <w:bCs/>
        </w:rPr>
        <w:t>1</w:t>
      </w:r>
      <w:r>
        <w:rPr>
          <w:rFonts w:hint="eastAsia"/>
          <w:bCs/>
        </w:rPr>
        <w:t>）计算：</w:t>
      </w:r>
    </w:p>
    <w:p w:rsidR="003A09A0" w:rsidRDefault="003A09A0" w:rsidP="003A09A0">
      <w:pPr>
        <w:pStyle w:val="ad"/>
        <w:adjustRightInd w:val="0"/>
        <w:spacing w:after="0" w:line="360" w:lineRule="auto"/>
        <w:jc w:val="right"/>
        <w:rPr>
          <w:bCs/>
        </w:rPr>
      </w:pPr>
      <m:oMath>
        <m:sSub>
          <m:sSubPr>
            <m:ctrlPr>
              <w:ins w:id="24" w:author="马建旺" w:date="2020-03-05T17:09:00Z">
                <w:rPr>
                  <w:rFonts w:ascii="Cambria Math" w:hAnsi="Cambria Math"/>
                  <w:bCs/>
                  <w:i/>
                </w:rPr>
              </w:ins>
            </m:ctrlPr>
          </m:sSubPr>
          <m:e>
            <w:ins w:id="25" w:author="马建旺" w:date="2020-03-05T17:09:00Z">
              <m:r>
                <w:rPr>
                  <w:rFonts w:ascii="Cambria Math" w:hAnsi="Cambria Math"/>
                </w:rPr>
                <m:t>V</m:t>
              </m:r>
            </w:ins>
          </m:e>
          <m:sub>
            <w:ins w:id="26" w:author="马建旺" w:date="2020-03-05T17:09:00Z">
              <m:r>
                <m:rPr>
                  <m:sty m:val="p"/>
                </m:rPr>
                <w:rPr>
                  <w:rFonts w:ascii="Cambria Math" w:hAnsi="Cambria Math"/>
                </w:rPr>
                <m:t>Bt</m:t>
              </m:r>
            </w:ins>
          </m:sub>
        </m:sSub>
        <w:ins w:id="27" w:author="马建旺" w:date="2020-03-05T17:09:00Z">
          <m:r>
            <w:rPr>
              <w:rFonts w:ascii="Cambria Math" w:hAnsi="Cambria Math"/>
            </w:rPr>
            <m:t>=</m:t>
          </m:r>
        </w:ins>
        <m:sSub>
          <m:sSubPr>
            <m:ctrlPr>
              <w:ins w:id="28" w:author="马建旺" w:date="2020-03-05T17:09:00Z">
                <w:rPr>
                  <w:rFonts w:ascii="Cambria Math" w:hAnsi="Cambria Math"/>
                  <w:bCs/>
                  <w:i/>
                </w:rPr>
              </w:ins>
            </m:ctrlPr>
          </m:sSubPr>
          <m:e>
            <w:ins w:id="29" w:author="马建旺" w:date="2020-03-05T17:09:00Z">
              <m:r>
                <w:rPr>
                  <w:rFonts w:ascii="Cambria Math" w:hAnsi="Cambria Math" w:hint="eastAsia"/>
                </w:rPr>
                <m:t>V</m:t>
              </m:r>
            </w:ins>
          </m:e>
          <m:sub>
            <w:ins w:id="30" w:author="马建旺" w:date="2020-03-05T17:09:00Z">
              <m:r>
                <m:rPr>
                  <m:sty m:val="p"/>
                </m:rPr>
                <w:rPr>
                  <w:rFonts w:ascii="Cambria Math" w:hAnsi="Cambria Math"/>
                </w:rPr>
                <m:t>B</m:t>
              </m:r>
            </w:ins>
          </m:sub>
        </m:sSub>
        <m:d>
          <m:dPr>
            <m:begChr m:val="["/>
            <m:endChr m:val="]"/>
            <m:ctrlPr>
              <w:ins w:id="31" w:author="马建旺" w:date="2020-03-05T17:09:00Z">
                <w:rPr>
                  <w:rFonts w:ascii="Cambria Math" w:hAnsi="Cambria Math"/>
                  <w:bCs/>
                  <w:i/>
                </w:rPr>
              </w:ins>
            </m:ctrlPr>
          </m:dPr>
          <m:e>
            <w:ins w:id="32" w:author="马建旺" w:date="2020-03-05T17:09:00Z">
              <m:r>
                <w:rPr>
                  <w:rFonts w:ascii="Cambria Math" w:hAnsi="Cambria Math"/>
                </w:rPr>
                <m:t>1+</m:t>
              </m:r>
            </w:ins>
            <m:sSub>
              <m:sSubPr>
                <m:ctrlPr>
                  <w:ins w:id="33" w:author="马建旺" w:date="2020-03-05T17:09:00Z">
                    <w:rPr>
                      <w:rFonts w:ascii="Cambria Math" w:hAnsi="Cambria Math"/>
                      <w:bCs/>
                      <w:i/>
                    </w:rPr>
                  </w:ins>
                </m:ctrlPr>
              </m:sSubPr>
              <m:e>
                <w:ins w:id="34" w:author="马建旺" w:date="2020-03-05T17:09:00Z">
                  <m:r>
                    <w:rPr>
                      <w:rFonts w:ascii="Cambria Math" w:hAnsi="Cambria Math"/>
                    </w:rPr>
                    <m:t>β</m:t>
                  </m:r>
                </w:ins>
              </m:e>
              <m:sub>
                <w:ins w:id="35" w:author="马建旺" w:date="2020-03-05T17:09:00Z">
                  <m:r>
                    <m:rPr>
                      <m:sty m:val="p"/>
                    </m:rPr>
                    <w:rPr>
                      <w:rFonts w:ascii="Cambria Math" w:hAnsi="Cambria Math"/>
                    </w:rPr>
                    <m:t>Y</m:t>
                  </m:r>
                </w:ins>
              </m:sub>
            </m:sSub>
            <w:ins w:id="36" w:author="马建旺" w:date="2020-03-05T17:09:00Z">
              <m:r>
                <w:rPr>
                  <w:rFonts w:ascii="Cambria Math" w:hAnsi="Cambria Math"/>
                </w:rPr>
                <m:t>(</m:t>
              </m:r>
            </w:ins>
            <m:sSub>
              <m:sSubPr>
                <m:ctrlPr>
                  <w:ins w:id="37" w:author="马建旺" w:date="2020-03-05T17:09:00Z">
                    <w:rPr>
                      <w:rFonts w:ascii="Cambria Math" w:hAnsi="Cambria Math"/>
                      <w:bCs/>
                      <w:i/>
                    </w:rPr>
                  </w:ins>
                </m:ctrlPr>
              </m:sSubPr>
              <m:e>
                <w:ins w:id="38" w:author="马建旺" w:date="2020-03-05T17:09:00Z">
                  <m:r>
                    <w:rPr>
                      <w:rFonts w:ascii="Cambria Math" w:hAnsi="Cambria Math"/>
                    </w:rPr>
                    <m:t>t</m:t>
                  </m:r>
                </w:ins>
              </m:e>
              <m:sub>
                <w:ins w:id="39" w:author="马建旺" w:date="2020-03-05T17:09:00Z">
                  <m:r>
                    <m:rPr>
                      <m:sty m:val="p"/>
                    </m:rPr>
                    <w:rPr>
                      <w:rFonts w:ascii="Cambria Math" w:hAnsi="Cambria Math"/>
                    </w:rPr>
                    <m:t>J</m:t>
                  </m:r>
                </w:ins>
              </m:sub>
            </m:sSub>
            <w:ins w:id="40" w:author="马建旺" w:date="2020-03-05T17:09:00Z">
              <m:r>
                <w:rPr>
                  <w:rFonts w:ascii="Cambria Math" w:hAnsi="Cambria Math"/>
                </w:rPr>
                <m:t>-</m:t>
              </m:r>
            </w:ins>
            <m:sSub>
              <m:sSubPr>
                <m:ctrlPr>
                  <w:ins w:id="41" w:author="马建旺" w:date="2020-03-05T17:09:00Z">
                    <w:rPr>
                      <w:rFonts w:ascii="Cambria Math" w:hAnsi="Cambria Math"/>
                      <w:bCs/>
                      <w:i/>
                    </w:rPr>
                  </w:ins>
                </m:ctrlPr>
              </m:sSubPr>
              <m:e>
                <w:ins w:id="42" w:author="马建旺" w:date="2020-03-05T17:09:00Z">
                  <m:r>
                    <w:rPr>
                      <w:rFonts w:ascii="Cambria Math" w:hAnsi="Cambria Math"/>
                    </w:rPr>
                    <m:t>t</m:t>
                  </m:r>
                </w:ins>
              </m:e>
              <m:sub>
                <w:ins w:id="43" w:author="马建旺" w:date="2020-03-05T17:09:00Z">
                  <m:r>
                    <m:rPr>
                      <m:sty m:val="p"/>
                    </m:rPr>
                    <w:rPr>
                      <w:rFonts w:ascii="Cambria Math" w:hAnsi="Cambria Math"/>
                    </w:rPr>
                    <m:t>B</m:t>
                  </m:r>
                </w:ins>
              </m:sub>
            </m:sSub>
            <w:ins w:id="44" w:author="马建旺" w:date="2020-03-05T17:09:00Z">
              <m:r>
                <w:rPr>
                  <w:rFonts w:ascii="Cambria Math" w:hAnsi="Cambria Math"/>
                </w:rPr>
                <m:t>)+</m:t>
              </m:r>
            </w:ins>
            <m:sSub>
              <m:sSubPr>
                <m:ctrlPr>
                  <w:ins w:id="45" w:author="马建旺" w:date="2020-03-05T17:09:00Z">
                    <w:rPr>
                      <w:rFonts w:ascii="Cambria Math" w:hAnsi="Cambria Math"/>
                      <w:bCs/>
                      <w:i/>
                    </w:rPr>
                  </w:ins>
                </m:ctrlPr>
              </m:sSubPr>
              <m:e>
                <w:ins w:id="46" w:author="马建旺" w:date="2020-03-05T17:09:00Z">
                  <m:r>
                    <w:rPr>
                      <w:rFonts w:ascii="Cambria Math" w:hAnsi="Cambria Math"/>
                    </w:rPr>
                    <m:t>β</m:t>
                  </m:r>
                </w:ins>
              </m:e>
              <m:sub>
                <w:ins w:id="47" w:author="马建旺" w:date="2020-03-05T17:09:00Z">
                  <m:r>
                    <m:rPr>
                      <m:sty m:val="p"/>
                    </m:rPr>
                    <w:rPr>
                      <w:rFonts w:ascii="Cambria Math" w:hAnsi="Cambria Math"/>
                    </w:rPr>
                    <m:t>B</m:t>
                  </m:r>
                </w:ins>
              </m:sub>
            </m:sSub>
            <w:ins w:id="48" w:author="马建旺" w:date="2020-03-05T17:09:00Z">
              <m:r>
                <w:rPr>
                  <w:rFonts w:ascii="Cambria Math" w:hAnsi="Cambria Math"/>
                </w:rPr>
                <m:t>(</m:t>
              </m:r>
            </w:ins>
            <m:sSub>
              <m:sSubPr>
                <m:ctrlPr>
                  <w:ins w:id="49" w:author="马建旺" w:date="2020-03-05T17:09:00Z">
                    <w:rPr>
                      <w:rFonts w:ascii="Cambria Math" w:hAnsi="Cambria Math"/>
                      <w:bCs/>
                      <w:i/>
                    </w:rPr>
                  </w:ins>
                </m:ctrlPr>
              </m:sSubPr>
              <m:e>
                <w:ins w:id="50" w:author="马建旺" w:date="2020-03-05T17:09:00Z">
                  <m:r>
                    <w:rPr>
                      <w:rFonts w:ascii="Cambria Math" w:hAnsi="Cambria Math"/>
                    </w:rPr>
                    <m:t>t</m:t>
                  </m:r>
                </w:ins>
              </m:e>
              <m:sub>
                <w:ins w:id="51" w:author="马建旺" w:date="2020-03-05T17:09:00Z">
                  <m:r>
                    <m:rPr>
                      <m:sty m:val="p"/>
                    </m:rPr>
                    <w:rPr>
                      <w:rFonts w:ascii="Cambria Math" w:hAnsi="Cambria Math"/>
                    </w:rPr>
                    <m:t>B</m:t>
                  </m:r>
                </w:ins>
              </m:sub>
            </m:sSub>
            <w:ins w:id="52" w:author="马建旺" w:date="2020-03-05T17:09:00Z">
              <m:r>
                <w:rPr>
                  <w:rFonts w:ascii="Cambria Math" w:hAnsi="Cambria Math"/>
                </w:rPr>
                <m:t>-20)</m:t>
              </m:r>
            </w:ins>
          </m:e>
        </m:d>
      </m:oMath>
      <w:r>
        <w:rPr>
          <w:rFonts w:hint="eastAsia"/>
          <w:bCs/>
        </w:rPr>
        <w:t xml:space="preserve"> </w:t>
      </w:r>
      <w:r>
        <w:rPr>
          <w:bCs/>
        </w:rPr>
        <w:t xml:space="preserve">                  (1)</w:t>
      </w:r>
    </w:p>
    <w:p w:rsidR="003A09A0" w:rsidRDefault="003A09A0" w:rsidP="003A09A0">
      <w:pPr>
        <w:pStyle w:val="ad"/>
        <w:adjustRightInd w:val="0"/>
        <w:spacing w:after="0" w:line="360" w:lineRule="auto"/>
        <w:rPr>
          <w:bCs/>
        </w:rPr>
      </w:pPr>
      <w:r>
        <w:rPr>
          <w:rFonts w:hint="eastAsia"/>
          <w:bCs/>
        </w:rPr>
        <w:t xml:space="preserve"> </w:t>
      </w:r>
      <w:r>
        <w:rPr>
          <w:bCs/>
        </w:rPr>
        <w:t xml:space="preserve">   </w:t>
      </w:r>
      <w:r>
        <w:rPr>
          <w:rFonts w:hint="eastAsia"/>
          <w:bCs/>
        </w:rPr>
        <w:t>式中：</w:t>
      </w:r>
    </w:p>
    <w:p w:rsidR="003A09A0" w:rsidRDefault="003A09A0" w:rsidP="003A09A0">
      <w:pPr>
        <w:pStyle w:val="ad"/>
        <w:adjustRightInd w:val="0"/>
        <w:spacing w:after="0" w:line="360" w:lineRule="auto"/>
        <w:rPr>
          <w:bCs/>
        </w:rPr>
      </w:pPr>
      <w:r>
        <w:rPr>
          <w:bCs/>
          <w:i/>
        </w:rPr>
        <w:lastRenderedPageBreak/>
        <w:t xml:space="preserve">    </w:t>
      </w:r>
      <w:r>
        <w:rPr>
          <w:rFonts w:hint="eastAsia"/>
          <w:bCs/>
          <w:i/>
        </w:rPr>
        <w:t>V</w:t>
      </w:r>
      <w:proofErr w:type="spellStart"/>
      <w:r>
        <w:rPr>
          <w:rFonts w:hint="eastAsia"/>
          <w:bCs/>
          <w:position w:val="-4"/>
          <w:vertAlign w:val="subscript"/>
        </w:rPr>
        <w:t>Bt</w:t>
      </w:r>
      <w:proofErr w:type="spellEnd"/>
      <w:r>
        <w:rPr>
          <w:rFonts w:hint="eastAsia"/>
          <w:bCs/>
        </w:rPr>
        <w:t>——量器中</w:t>
      </w:r>
      <w:r>
        <w:rPr>
          <w:rFonts w:hint="eastAsia"/>
          <w:bCs/>
          <w:i/>
        </w:rPr>
        <w:t>t</w:t>
      </w:r>
      <w:r>
        <w:rPr>
          <w:rFonts w:hint="eastAsia"/>
          <w:bCs/>
          <w:position w:val="-2"/>
          <w:vertAlign w:val="subscript"/>
        </w:rPr>
        <w:t>J</w:t>
      </w:r>
      <w:r>
        <w:rPr>
          <w:rFonts w:hint="eastAsia"/>
          <w:bCs/>
        </w:rPr>
        <w:t>下给出的实际体积值，</w:t>
      </w:r>
      <w:r>
        <w:rPr>
          <w:rFonts w:hint="eastAsia"/>
          <w:bCs/>
        </w:rPr>
        <w:t>L</w:t>
      </w:r>
      <w:r>
        <w:rPr>
          <w:rFonts w:hint="eastAsia"/>
          <w:bCs/>
        </w:rPr>
        <w:t>；</w:t>
      </w:r>
    </w:p>
    <w:p w:rsidR="003A09A0" w:rsidRDefault="003A09A0" w:rsidP="003A09A0">
      <w:pPr>
        <w:pStyle w:val="ad"/>
        <w:adjustRightInd w:val="0"/>
        <w:spacing w:after="0" w:line="360" w:lineRule="auto"/>
        <w:rPr>
          <w:bCs/>
        </w:rPr>
      </w:pPr>
      <w:r>
        <w:rPr>
          <w:bCs/>
          <w:i/>
        </w:rPr>
        <w:t xml:space="preserve">    </w:t>
      </w:r>
      <w:r>
        <w:rPr>
          <w:rFonts w:hint="eastAsia"/>
          <w:bCs/>
          <w:i/>
        </w:rPr>
        <w:t>V</w:t>
      </w:r>
      <w:r>
        <w:rPr>
          <w:rFonts w:hint="eastAsia"/>
          <w:bCs/>
          <w:position w:val="-2"/>
          <w:vertAlign w:val="subscript"/>
        </w:rPr>
        <w:t>B</w:t>
      </w:r>
      <w:r>
        <w:rPr>
          <w:bCs/>
          <w:vertAlign w:val="subscript"/>
        </w:rPr>
        <w:t xml:space="preserve"> </w:t>
      </w:r>
      <w:r>
        <w:rPr>
          <w:bCs/>
        </w:rPr>
        <w:t>——</w:t>
      </w:r>
      <w:r>
        <w:rPr>
          <w:rFonts w:hint="eastAsia"/>
          <w:bCs/>
        </w:rPr>
        <w:t>量器中</w:t>
      </w:r>
      <w:r>
        <w:rPr>
          <w:rFonts w:hint="eastAsia"/>
          <w:bCs/>
        </w:rPr>
        <w:t>2</w:t>
      </w:r>
      <w:r>
        <w:rPr>
          <w:bCs/>
        </w:rPr>
        <w:t>0</w:t>
      </w:r>
      <w:r>
        <w:rPr>
          <w:rFonts w:hint="eastAsia"/>
          <w:bCs/>
        </w:rPr>
        <w:t>℃下标准容积，</w:t>
      </w:r>
      <w:r>
        <w:rPr>
          <w:rFonts w:hint="eastAsia"/>
          <w:bCs/>
        </w:rPr>
        <w:t>L</w:t>
      </w:r>
      <w:r>
        <w:rPr>
          <w:rFonts w:hint="eastAsia"/>
          <w:bCs/>
        </w:rPr>
        <w:t>；</w:t>
      </w:r>
    </w:p>
    <w:p w:rsidR="003A09A0" w:rsidRDefault="003A09A0" w:rsidP="003A09A0">
      <w:pPr>
        <w:pStyle w:val="ad"/>
        <w:adjustRightInd w:val="0"/>
        <w:spacing w:after="0" w:line="360" w:lineRule="auto"/>
        <w:rPr>
          <w:bCs/>
        </w:rPr>
      </w:pPr>
      <w:r>
        <w:rPr>
          <w:rFonts w:hint="eastAsia"/>
          <w:bCs/>
          <w:i/>
        </w:rPr>
        <w:t xml:space="preserve"> </w:t>
      </w:r>
      <w:r>
        <w:rPr>
          <w:bCs/>
          <w:i/>
        </w:rPr>
        <w:t xml:space="preserve">   </w:t>
      </w:r>
      <w:r>
        <w:rPr>
          <w:rFonts w:hint="eastAsia"/>
          <w:bCs/>
          <w:i/>
        </w:rPr>
        <w:t>β</w:t>
      </w:r>
      <w:r>
        <w:rPr>
          <w:rFonts w:hint="eastAsia"/>
          <w:bCs/>
          <w:position w:val="-2"/>
          <w:vertAlign w:val="subscript"/>
        </w:rPr>
        <w:t>Y</w:t>
      </w:r>
      <w:r>
        <w:rPr>
          <w:rFonts w:hint="eastAsia"/>
          <w:bCs/>
        </w:rPr>
        <w:t>、</w:t>
      </w:r>
      <w:r>
        <w:rPr>
          <w:rFonts w:hint="eastAsia"/>
          <w:bCs/>
          <w:i/>
        </w:rPr>
        <w:t>β</w:t>
      </w:r>
      <w:r>
        <w:rPr>
          <w:rFonts w:hint="eastAsia"/>
          <w:bCs/>
          <w:position w:val="-2"/>
          <w:vertAlign w:val="subscript"/>
        </w:rPr>
        <w:t>B</w:t>
      </w:r>
      <w:r>
        <w:rPr>
          <w:rFonts w:hint="eastAsia"/>
          <w:bCs/>
        </w:rPr>
        <w:t>——分别为检定介质和量器材质的体膨胀系数，℃</w:t>
      </w:r>
      <w:r>
        <w:rPr>
          <w:rFonts w:hint="eastAsia"/>
          <w:bCs/>
          <w:vertAlign w:val="superscript"/>
        </w:rPr>
        <w:t>-</w:t>
      </w:r>
      <w:r>
        <w:rPr>
          <w:bCs/>
          <w:vertAlign w:val="superscript"/>
        </w:rPr>
        <w:t>1</w:t>
      </w:r>
      <w:r>
        <w:rPr>
          <w:rFonts w:hint="eastAsia"/>
          <w:bCs/>
        </w:rPr>
        <w:t>；</w:t>
      </w:r>
    </w:p>
    <w:p w:rsidR="003A09A0" w:rsidRDefault="003A09A0" w:rsidP="003A09A0">
      <w:pPr>
        <w:pStyle w:val="ad"/>
        <w:adjustRightInd w:val="0"/>
        <w:spacing w:after="0" w:line="360" w:lineRule="auto"/>
        <w:rPr>
          <w:bCs/>
        </w:rPr>
      </w:pPr>
      <w:r>
        <w:rPr>
          <w:rFonts w:hint="eastAsia"/>
          <w:bCs/>
        </w:rPr>
        <w:t xml:space="preserve"> </w:t>
      </w:r>
      <w:r>
        <w:rPr>
          <w:bCs/>
        </w:rPr>
        <w:t xml:space="preserve">   </w:t>
      </w:r>
      <w:r>
        <w:rPr>
          <w:rFonts w:hint="eastAsia"/>
          <w:bCs/>
        </w:rPr>
        <w:t>不锈钢：</w:t>
      </w:r>
      <w:r>
        <w:rPr>
          <w:bCs/>
        </w:rPr>
        <w:t>50×10</w:t>
      </w:r>
      <w:r>
        <w:rPr>
          <w:bCs/>
          <w:vertAlign w:val="superscript"/>
        </w:rPr>
        <w:t>-6</w:t>
      </w:r>
      <w:r>
        <w:rPr>
          <w:bCs/>
        </w:rPr>
        <w:t>/</w:t>
      </w:r>
      <w:r>
        <w:rPr>
          <w:rFonts w:ascii="Cambria Math" w:hAnsi="Cambria Math" w:cs="Cambria Math"/>
          <w:bCs/>
        </w:rPr>
        <w:t>℃</w:t>
      </w:r>
      <w:r>
        <w:rPr>
          <w:rFonts w:hint="eastAsia"/>
          <w:bCs/>
        </w:rPr>
        <w:t xml:space="preserve"> </w:t>
      </w:r>
      <w:r>
        <w:rPr>
          <w:rFonts w:hint="eastAsia"/>
          <w:bCs/>
        </w:rPr>
        <w:t>；</w:t>
      </w:r>
      <w:r>
        <w:rPr>
          <w:rFonts w:hint="eastAsia"/>
          <w:bCs/>
        </w:rPr>
        <w:t xml:space="preserve"> </w:t>
      </w:r>
      <w:r>
        <w:rPr>
          <w:rFonts w:hint="eastAsia"/>
          <w:bCs/>
        </w:rPr>
        <w:t>尿素溶液：</w:t>
      </w:r>
      <w:r>
        <w:rPr>
          <w:bCs/>
        </w:rPr>
        <w:t>45×10</w:t>
      </w:r>
      <w:r>
        <w:rPr>
          <w:bCs/>
          <w:vertAlign w:val="superscript"/>
        </w:rPr>
        <w:t>-5</w:t>
      </w:r>
      <w:r>
        <w:rPr>
          <w:bCs/>
        </w:rPr>
        <w:t>/</w:t>
      </w:r>
      <w:r>
        <w:rPr>
          <w:rFonts w:ascii="Cambria Math" w:hAnsi="Cambria Math" w:cs="Cambria Math"/>
          <w:bCs/>
        </w:rPr>
        <w:t>℃</w:t>
      </w:r>
      <w:r>
        <w:rPr>
          <w:rFonts w:hint="eastAsia"/>
          <w:bCs/>
        </w:rPr>
        <w:t>，</w:t>
      </w:r>
    </w:p>
    <w:p w:rsidR="003A09A0" w:rsidRDefault="003A09A0" w:rsidP="003A09A0">
      <w:pPr>
        <w:pStyle w:val="ad"/>
        <w:adjustRightInd w:val="0"/>
        <w:spacing w:after="0" w:line="360" w:lineRule="auto"/>
        <w:rPr>
          <w:bCs/>
        </w:rPr>
      </w:pPr>
      <w:r>
        <w:rPr>
          <w:bCs/>
          <w:i/>
        </w:rPr>
        <w:t xml:space="preserve">    </w:t>
      </w:r>
      <w:r>
        <w:rPr>
          <w:rFonts w:hint="eastAsia"/>
          <w:bCs/>
          <w:i/>
        </w:rPr>
        <w:t>t</w:t>
      </w:r>
      <w:r>
        <w:rPr>
          <w:rFonts w:hint="eastAsia"/>
          <w:bCs/>
          <w:position w:val="-2"/>
          <w:vertAlign w:val="subscript"/>
        </w:rPr>
        <w:t>J</w:t>
      </w:r>
      <w:r>
        <w:rPr>
          <w:rFonts w:hint="eastAsia"/>
          <w:bCs/>
        </w:rPr>
        <w:t>、</w:t>
      </w:r>
      <w:r>
        <w:rPr>
          <w:rFonts w:hint="eastAsia"/>
          <w:bCs/>
          <w:i/>
        </w:rPr>
        <w:t>t</w:t>
      </w:r>
      <w:r>
        <w:rPr>
          <w:rFonts w:hint="eastAsia"/>
          <w:bCs/>
          <w:position w:val="-2"/>
          <w:vertAlign w:val="subscript"/>
        </w:rPr>
        <w:t>B</w:t>
      </w:r>
      <w:r>
        <w:rPr>
          <w:rFonts w:hint="eastAsia"/>
          <w:bCs/>
        </w:rPr>
        <w:t>——分别为加注枪出口处油温和量器内的介质温度，℃。</w:t>
      </w:r>
    </w:p>
    <w:p w:rsidR="003A09A0" w:rsidRDefault="003A09A0" w:rsidP="003A09A0">
      <w:pPr>
        <w:pStyle w:val="ad"/>
        <w:adjustRightInd w:val="0"/>
        <w:spacing w:after="0" w:line="360" w:lineRule="auto"/>
        <w:rPr>
          <w:bCs/>
        </w:rPr>
      </w:pPr>
      <w:r>
        <w:rPr>
          <w:rFonts w:hint="eastAsia"/>
          <w:bCs/>
        </w:rPr>
        <w:t>7</w:t>
      </w:r>
      <w:r>
        <w:rPr>
          <w:bCs/>
        </w:rPr>
        <w:t xml:space="preserve">.3.5.2  </w:t>
      </w:r>
      <w:r>
        <w:rPr>
          <w:rFonts w:hint="eastAsia"/>
          <w:bCs/>
        </w:rPr>
        <w:t>示值误差</w:t>
      </w:r>
      <w:r>
        <w:rPr>
          <w:rFonts w:hint="eastAsia"/>
          <w:bCs/>
          <w:i/>
        </w:rPr>
        <w:t>E</w:t>
      </w:r>
      <w:r>
        <w:rPr>
          <w:rFonts w:hint="eastAsia"/>
          <w:bCs/>
          <w:position w:val="-2"/>
          <w:vertAlign w:val="subscript"/>
        </w:rPr>
        <w:t>V</w:t>
      </w:r>
      <w:r>
        <w:rPr>
          <w:rFonts w:hint="eastAsia"/>
          <w:bCs/>
        </w:rPr>
        <w:t>按式（</w:t>
      </w:r>
      <w:r>
        <w:rPr>
          <w:rFonts w:hint="eastAsia"/>
          <w:bCs/>
        </w:rPr>
        <w:t>2</w:t>
      </w:r>
      <w:r>
        <w:rPr>
          <w:rFonts w:hint="eastAsia"/>
          <w:bCs/>
        </w:rPr>
        <w:t>）计算：</w:t>
      </w:r>
    </w:p>
    <w:p w:rsidR="003A09A0" w:rsidRDefault="003A09A0" w:rsidP="003A09A0">
      <w:pPr>
        <w:pStyle w:val="ad"/>
        <w:adjustRightInd w:val="0"/>
        <w:spacing w:after="0" w:line="360" w:lineRule="auto"/>
        <w:rPr>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5pt;height:31pt;mso-wrap-distance-left:0;mso-wrap-distance-right:0"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CompressPunctuation&quot;/&gt;&lt;w:documentProtection w:enforcement=&quot;off&quot;/&gt;&lt;w:punctuationKerning/&gt;&lt;w:doNotEmbedSystemFonts/&gt;&lt;w:bordersDontSurroundHeader/&gt;&lt;w:bordersDontSurroundFooter/&gt;&lt;w:trackRevisions w:val=&quot;1&quot;/&gt;&lt;w:defaultTabStop w:val=&quot;420&quot;/&gt;&lt;w:drawingGridVerticalSpacing w:val=&quot;156&quot;/&gt;&lt;w:displayHorizontalDrawingGridEvery w:val=&quot;0&quot;/&gt;&lt;w:displayVerticalDrawingGridEvery w:val=&quot;2&quot;/&gt;&lt;w:compat&gt;&lt;w:adjustLineHeightInTable/&gt;&lt;w:ulTrailSpace/&gt;&lt;w:doNotExpandShiftReturn/&gt;&lt;w:balanceSingleByteDoubleByteWidth/&gt;&lt;w:spaceForUL/&gt;&lt;w:wrapTextWithPunct/&gt;&lt;w:breakWrappedTables/&gt;&lt;w:useAsianBreakRules/&gt;&lt;w:dontGrowAutofit/&gt;&lt;w:useFELayout/&gt;&lt;/w:compat&gt;&lt;/w:docPr&gt;&lt;w:body&gt;&lt;wx:sect&gt;&lt;w:p&gt;&lt;m:oMathPara&gt;&lt;m:oMathParaPr&gt;&lt;m:jc m::val=&quot;right&quot;/&gt;&lt;/m:oMathParaPr&gt;&lt;m:oMath&gt;&lt;m:sSub&gt;&lt;m:sSubPr&gt;&lt;m:ctrlPr&gt;&lt;aml:annotation aml:id=&quot;0&quot; aml:author=&quot;椹缓鏃? aml:createdate=&quot;2020-03-05T17:09:06Z&quot;owAut w:type=&quot;Word.Insertion&quot;&gt;&lt;aml:content&gt;&lt;w:rPr&gt;&lt;w:rFonts w:ascii=&quot;Cambria Math&quot; w:h-ansi=&quot;Cambria Math&quot; w:hint=&quot;default&quot;/&gt;&lt;w:b-cs/&gt;&lt;/w:rPr&gt;&lt;/aml:content&gt;&lt;/aml:annotation&gt;&lt;/m:ctrlPr&gt;&lt;/m:sSubPr&gt;&lt;m:e&gt;&lt;m:r&gt;&lt;aml:annotation aml:id=&quot;1&quot; aml:author=&quot;椹缓鏃? aml:cowAutreatedate=&quot;2020-03-05T17:09:06Z&quot; w:type=&quot;Word.Insertion&quot;&gt;&lt;aml:content&gt;&lt;w:rPr&gt;&lt;w:rFonts w:ascii=&quot;Cambria Math&quot; w:h-ansi=&quot;Cambria Math&quot; w:hint=&quot;default&quot;/&gt;&lt;/w:rPr&gt;&lt;m:t&gt;E&lt;/m:t&gt;&lt;/aml:content&gt;&lt;/aml:annotation&gt;&lt;/m:r&gt;&lt;m:ctrlPr&gt;&lt;aml:annotation aml:id=&quot;2&quot; aml:author=&quot;椹缓鏃? aml:createdate=&quot;2020-03-05T17:09:06Z&quot; w:type=&quot;Word.Insertion&quot;&gt;&lt;aml:content&gt;&lt;w:rPr&gt;&lt;w:rFonts w:ascii=&quot;Cambria Math&quot; w:h-ansi=&quot;Cambria Math&quot; w:hint=&quot;fareast&quot;/&gt;&lt;w:b-cs/&gt;&lt;/w:rPr&gt;&lt;/aml:content&gt;&lt;/aml:annotation&gt;&lt;/m:ctrlPr&gt;&lt;/m:e&gt;&lt;m:sub&gt;&lt;m:r&gt;&lt;aml:anauthonotation aml:id=&quot;3&quot; aml:author=&quot;椹缓鏃? aml:createdate=&quot;2020-03-05T17:09:06Z&quot; w:type=&quot;Word.Insertion&quot;&gt;&lt;aml:content&gt;&lt;m:rPr&gt;&lt;m:sty m:val=&quot;p&quot;/&gt;&lt;/m:rPr&gt;&lt;w:rPr&gt;&lt;w:rFonts w:ascii=&quot;Cambria Math&quot; w:h-ansi=&quot;Cambria Math&quot; w:hint=&quot;default&quot;/&gt;&lt;/w:rPr&gt;&lt;m:t&gt;V&lt;/m:t&gt;&lt;/authoaml:content&gt;&lt;/aml:annotation&gt;&lt;/m:r&gt;&lt;m:ctrlPr&gt;&lt;aml:annotation aml:id=&quot;4&quot; aml:author=&quot;椹缓鏃? aml:createdate=&quot;2020-03-05T17:09:06Z&quot; w:type=&quot;Word.Insertion&quot;&gt;&lt;aml:content&gt;&lt;w:rPr&gt;&lt;w:rFonts w:ascii=&quot;Cambria Math&quot; w:h-ansi=&quot;Cambria Math&quot; w:hint=&quot;default&quot;/&gt;&lt;w:authob-cs/&gt;&lt;/w:rPr&gt;&lt;/aml:content&gt;&lt;/aml:annotation&gt;&lt;/m:ctrlPr&gt;&lt;/m:sub&gt;&lt;/m:sSub&gt;&lt;m:r&gt;&lt;aml:annotation aml:id=&quot;5&quot; aml:author=&quot;椹缓鏃? aml:createdate=&quot;2020-03-05T17:09:06Z&quot; w:type=&quot;Word.Insertion&quot;&gt;&lt;aml:content&gt;&lt;w:rPr&gt;&lt;w:rFonts w:ascii=&quot;Cambria Math&quot; w:h-ansi=&quot;Caauthombria Math&quot; w:hint=&quot;default&quot;/&gt;&lt;/w:rPr&gt;&lt;m:t&gt;=&lt;/m:t&gt;&lt;/aml:content&gt;&lt;/aml:annotation&gt;&lt;/m:r&gt;&lt;m:f&gt;&lt;m:fPr&gt;&lt;m:ctrlPr&gt;&lt;aml:annotation aml:id=&quot;6&quot; aml:author=&quot;椹缓鏃? aml:createdate=&quot;2020-03-05T17:09:06Z&quot; w:type=&quot;Word.Insertion&quot;&gt;&lt;aml:content&gt;&lt;w:rPr&gt;&lt;w:rFonts w:asauthocii=&quot;Cambria Math&quot; w:h-ansi=&quot;Cambria Math&quot; w:hint=&quot;default&quot;/&gt;&lt;w:b-cs/&gt;&lt;w:i/&gt;&lt;/w:rPr&gt;&lt;/aml:content&gt;&lt;/aml:annotation&gt;&lt;/m:ctrlPr&gt;&lt;/m:fPr&gt;&lt;m:num&gt;&lt;m:sSub&gt;&lt;m:sSubPr&gt;&lt;m:ctrlPr&gt;&lt;aml:annotation aml:id=&quot;7&quot; aml:author=&quot;椹缓鏃? aml:createdate=&quot;2020-03-05T17:09:06Zautho&quot; w:type=&quot;Word.Insertion&quot;&gt;&lt;aml:content&gt;&lt;w:rPr&gt;&lt;w:rFonts w:ascii=&quot;Cambria Math&quot; w:h-ansi=&quot;Cambria Math&quot; w:hint=&quot;default&quot;/&gt;&lt;w:b-cs/&gt;&lt;w:i/&gt;&lt;/w:rPr&gt;&lt;/aml:content&gt;&lt;/aml:annotation&gt;&lt;/m:ctrlPr&gt;&lt;/m:sSubPr&gt;&lt;m:e&gt;&lt;m:r&gt;&lt;aml:annotation aml:id=&quot;8&quot; aml:author=&quot;椹缓鏃?utho&quot; aml:createdate=&quot;2020-03-05T17:09:06Z&quot; w:type=&quot;Word.Insertion&quot;&gt;&lt;aml:content&gt;&lt;w:rPr&gt;&lt;w:rFonts w:ascii=&quot;Cambria Math&quot; w:h-ansi=&quot;Cambria Math&quot; w:hint=&quot;default&quot;/&gt;&lt;/w:rPr&gt;&lt;m:t&gt;V&lt;/m:t&gt;&lt;/aml:content&gt;&lt;/aml:annotation&gt;&lt;/m:r&gt;&lt;m:ctrlPr&gt;&lt;aml:annotation aml:id=&quot;9&quot; aml:author=&quot;椹缓鏃? aml:createdate=&quot;2020-03-05T17:09:06Z&quot; w:type=&quot;Word.Insertion&quot;&gt;&lt;aml:content&gt;&lt;w:rPr&gt;&lt;w:rFonts w:ascii=&quot;Cambria Math&quot; w:h-ansi=&quot;Cambria Math&quot; w:hint=&quot;default&quot;/&gt;&lt;w:b-cs/&gt;&lt;w:i/&gt;&lt;/w:rPr&gt;&lt;/aml:content&gt;&lt;/aml:annotation&gt;&lt;/m:ctrlPr&gt;&lt;/m:e&gt;&lt;m:sub9&quot; am&gt;&lt;m:r&gt;&lt;aml:annotation aml:id=&quot;10&quot; aml:author=&quot;椹缓鏃? aml:createdate=&quot;2020-03-05T17:09:06Z&quot; w:type=&quot;Word.Insertion&quot;&gt;&lt;aml:content&gt;&lt;m:rPr&gt;&lt;m:sty m:val=&quot;p&quot;/&gt;&lt;/m:rPr&gt;&lt;w:rPr&gt;&lt;w:rFonts w:ascii=&quot;Cambria Math&quot; w:h-ansi=&quot;Cambria Math&quot; w:hint=&quot;default&quot;/&gt;&lt;/w:rPr&gt;9&quot; am&lt;m:t&gt;J&lt;/m:t&gt;&lt;/aml:content&gt;&lt;/aml:annotation&gt;&lt;/m:r&gt;&lt;m:ctrlPr&gt;&lt;aml:annotation aml:id=&quot;11&quot; aml:author=&quot;椹缓鏃? aml:createdate=&quot;2020-03-05T17:09:06Z&quot; w:type=&quot;Word.Insertion&quot;&gt;&lt;aml:content&gt;&lt;w:rPr&gt;&lt;w:rFonts w:ascii=&quot;Cambria Math&quot; w:h-ansi=&quot;Cambria Math&quot; w:hint9&quot; am=&quot;default&quot;/&gt;&lt;w:b-cs/&gt;&lt;w:i/&gt;&lt;/w:rPr&gt;&lt;/aml:content&gt;&lt;/aml:annotation&gt;&lt;/m:ctrlPr&gt;&lt;/m:sub&gt;&lt;/m:sSub&gt;&lt;m:r&gt;&lt;aml:annotation aml:id=&quot;12&quot; aml:author=&quot;椹缓鏃? aml:createdate=&quot;2020-03-05T17:09:06Z&quot; w:type=&quot;Word.Insertion&quot;&gt;&lt;aml:content&gt;&lt;w:rPr&gt;&lt;w:rFonts w:ascii=&quot;Camb9&quot; amria Math&quot; w:h-ansi=&quot;Cambria Math&quot; w:hint=&quot;default&quot;/&gt;&lt;/w:rPr&gt;&lt;m:t&gt;-&lt;/m:t&gt;&lt;/aml:content&gt;&lt;/aml:annotation&gt;&lt;/m:r&gt;&lt;m:sSub&gt;&lt;m:sSubPr&gt;&lt;m:ctrlPr&gt;&lt;aml:annotation aml:id=&quot;13&quot; aml:author=&quot;椹缓鏃? aml:createdate=&quot;2020-03-05T17:09:06Z&quot; w:type=&quot;Word.Insertion&quot;&gt;&lt;aml:9&quot; amcontent&gt;&lt;w:rPr&gt;&lt;w:rFonts w:ascii=&quot;Cambria Math&quot; w:h-ansi=&quot;Cambria Math&quot; w:hint=&quot;default&quot;/&gt;&lt;w:b-cs/&gt;&lt;w:i/&gt;&lt;/w:rPr&gt;&lt;/aml:content&gt;&lt;/aml:annotation&gt;&lt;/m:ctrlPr&gt;&lt;/m:sSubPr&gt;&lt;m:e&gt;&lt;m:r&gt;&lt;aml:annotation aml:id=&quot;14&quot; aml:author=&quot;椹缓鏃? aml:createdate=&quot;2020-03-05T19&quot; am7:09:06Z&quot; w:type=&quot;Word.Insertion&quot;&gt;&lt;aml:content&gt;&lt;w:rPr&gt;&lt;w:rFonts w:ascii=&quot;Cambria Math&quot; w:h-ansi=&quot;Cambria Math&quot; w:hint=&quot;default&quot;/&gt;&lt;/w:rPr&gt;&lt;m:t&gt;V&lt;/m:t&gt;&lt;/aml:content&gt;&lt;/aml:annotation&gt;&lt;/m:r&gt;&lt;m:ctrlPr&gt;&lt;aml:annotation aml:id=&quot;15&quot; aml:author=&quot;椹缓鏃? aml:crea9&quot; amtedate=&quot;2020-03-05T17:09:06Z&quot; w:type=&quot;Word.Insertion&quot;&gt;&lt;aml:content&gt;&lt;w:rPr&gt;&lt;w:rFonts w:ascii=&quot;Cambria Math&quot; w:h-ansi=&quot;Cambria Math&quot; w:hint=&quot;default&quot;/&gt;&lt;w:b-cs/&gt;&lt;w:i/&gt;&lt;/w:rPr&gt;&lt;/aml:content&gt;&lt;/aml:annotation&gt;&lt;/m:ctrlPr&gt;&lt;/m:e&gt;&lt;m:sub&gt;&lt;m:r&gt;&lt;aml:annotation aml:id=&quot;16&quot; aml:author=&quot;椹缓鏃? aml:createdate=&quot;2020-03-05T17:09:06Z&quot; w:type=&quot;Word.Insertion&quot;&gt;&lt;aml:content&gt;&lt;m:rPr&gt;&lt;m:sty m:val=&quot;p&quot;/&gt;&lt;/m:rPr&gt;&lt;w:rPr&gt;&lt;w:rFonts w:ascii=&quot;Cambria Math&quot; w:h-ansi=&quot;Cambria Math&quot; w:hint=&quot;default&quot;/&gt;&lt;/w:rPr&gt;&lt;m:t&gt;Bt&lt;/m:t&gt;&lt;/aml:content&gt;&lt;/l:id=aml:annotation&gt;&lt;/m:r&gt;&lt;m:ctrlPr&gt;&lt;aml:annotation aml:id=&quot;17&quot; aml:author=&quot;椹缓鏃? aml:createdate=&quot;2020-03-05T17:09:06Z&quot; w:type=&quot;Word.Insertion&quot;&gt;&lt;aml:content&gt;&lt;w:rPr&gt;&lt;w:rFonts w:ascii=&quot;Cambria Math&quot; w:h-ansi=&quot;Cambria Math&quot; w:hint=&quot;default&quot;/&gt;&lt;w:b-cs/&gt;&lt;w:i/&gt;&lt;l:id=/w:rPr&gt;&lt;/aml:content&gt;&lt;/aml:annotation&gt;&lt;/m:ctrlPr&gt;&lt;/m:sub&gt;&lt;/m:sSub&gt;&lt;m:ctrlPr&gt;&lt;aml:annotation aml:id=&quot;18&quot; aml:author=&quot;椹缓鏃? aml:createdate=&quot;2020-03-05T17:09:06Z&quot; w:type=&quot;Word.Insertion&quot;&gt;&lt;aml:content&gt;&lt;w:rPr&gt;&lt;w:rFonts w:ascii=&quot;Cambria Math&quot; w:h-ansi=&quot;Caml:id=bria Math&quot; w:hint=&quot;default&quot;/&gt;&lt;w:b-cs/&gt;&lt;w:i/&gt;&lt;/w:rPr&gt;&lt;/aml:content&gt;&lt;/aml:annotation&gt;&lt;/m:ctrlPr&gt;&lt;/m:num&gt;&lt;m:den&gt;&lt;m:sSub&gt;&lt;m:sSubPr&gt;&lt;m:ctrlPr&gt;&lt;aml:annotation aml:id=&quot;19&quot; aml:author=&quot;椹缓鏃? aml:createdate=&quot;2020-03-05T17:09:06Z&quot; w:type=&quot;Word.Insertion&quot;&gt;&lt;aml:l:id=content&gt;&lt;w:rPr&gt;&lt;w:rFonts w:ascii=&quot;Cambria Math&quot; w:h-ansi=&quot;Cambria Math&quot; w:hint=&quot;default&quot;/&gt;&lt;w:b-cs/&gt;&lt;w:i/&gt;&lt;/w:rPr&gt;&lt;/aml:content&gt;&lt;/aml:annotation&gt;&lt;/m:ctrlPr&gt;&lt;/m:sSubPr&gt;&lt;m:e&gt;&lt;m:r&gt;&lt;aml:annotation aml:id=&quot;20&quot; aml:author=&quot;椹缓鏃? aml:createdate=&quot;2020-03-05T1l:id=7:09:06Z&quot; w:type=&quot;Word.Insertion&quot;&gt;&lt;aml:content&gt;&lt;w:rPr&gt;&lt;w:rFonts w:ascii=&quot;Cambria Math&quot; w:h-ansi=&quot;Cambria Math&quot; w:hint=&quot;default&quot;/&gt;&lt;/w:rPr&gt;&lt;m:t&gt;V&lt;/m:t&gt;&lt;/aml:content&gt;&lt;/aml:annotation&gt;&lt;/m:r&gt;&lt;m:ctrlPr&gt;&lt;aml:annotation aml:id=&quot;21&quot; aml:author=&quot;椹缓鏃? aml:creal:id=tedate=&quot;2020-03-05T17:09:06Z&quot; w:type=&quot;Word.Insertion&quot;&gt;&lt;aml:content&gt;&lt;w:rPr&gt;&lt;w:rFonts w:ascii=&quot;Cambria Math&quot; w:h-ansi=&quot;Cambria Math&quot; w:hint=&quot;default&quot;/&gt;&lt;w:b-cs/&gt;&lt;w:i/&gt;&lt;/w:rPr&gt;&lt;/aml:content&gt;&lt;/aml:annotation&gt;&lt;/m:ctrlPr&gt;&lt;/m:e&gt;&lt;m:sub&gt;&lt;m:r&gt;&lt;aml:annotation aml:id=&quot;22&quot; aml:author=&quot;椹缓鏃? aml:createdate=&quot;2020-03-05T17:09:06Z&quot; w:type=&quot;Word.Insertion&quot;&gt;&lt;aml:content&gt;&lt;m:rPr&gt;&lt;m:sty m:val=&quot;p&quot;/&gt;&lt;/m:rPr&gt;&lt;w:rPr&gt;&lt;w:rFonts w:ascii=&quot;Cambria Math&quot; w:h-ansi=&quot;Cambria Math&quot; w:hint=&quot;default&quot;/&gt;&lt;/w:rPr&gt;&lt;m:t&gt;Bt&lt;/m:t&gt;&lt;/aml:content&gt;&lt;/l:id=aml:annotation&gt;&lt;/m:r&gt;&lt;m:ctrlPr&gt;&lt;aml:annotation aml:id=&quot;23&quot; aml:author=&quot;椹缓鏃? aml:createdate=&quot;2020-03-05T17:09:06Z&quot; w:type=&quot;Word.Insertion&quot;&gt;&lt;aml:content&gt;&lt;w:rPr&gt;&lt;w:rFonts w:ascii=&quot;Cambria Math&quot; w:h-ansi=&quot;Cambria Math&quot; w:hint=&quot;default&quot;/&gt;&lt;w:b-cs/&gt;&lt;w:i/&gt;&lt;l:id=/w:rPr&gt;&lt;/aml:content&gt;&lt;/aml:annotation&gt;&lt;/m:ctrlPr&gt;&lt;/m:sub&gt;&lt;/m:sSub&gt;&lt;m:ctrlPr&gt;&lt;aml:annotation aml:id=&quot;24&quot; aml:author=&quot;椹缓鏃? aml:createdate=&quot;2020-03-05T17:09:06Z&quot; w:type=&quot;Word.Insertion&quot;&gt;&lt;aml:content&gt;&lt;w:rPr&gt;&lt;w:rFonts w:ascii=&quot;Cambria Math&quot; w:h-ansi=&quot;Caml:id=bria Math&quot; w:hint=&quot;default&quot;/&gt;&lt;w:b-cs/&gt;&lt;w:i/&gt;&lt;/w:rPr&gt;&lt;/aml:content&gt;&lt;/aml:annotation&gt;&lt;/m:ctrlPr&gt;&lt;/m:den&gt;&lt;/m:f&gt;&lt;m:r&gt;&lt;aml:annotation aml:id=&quot;25&quot; aml:author=&quot;椹缓鏃? aml:createdate=&quot;2020-03-05T17:09:06Z&quot; w:type=&quot;Word.Insertion&quot;&gt;&lt;aml:content&gt;&lt;w:rPr&gt;&lt;w:rFontsl:id= w:ascii=&quot;Cambria Math&quot; w:h-ansi=&quot;Cambria Math&quot; w:hint=&quot;default&quot;/&gt;&lt;/w:rPr&gt;&lt;m:t&gt;脳100%                                                                       &lt;/m:t&gt;&lt;/aml:content&gt;&lt;/aml:annotation&gt;&lt;/m:r&gt;&lt;m:r&gt;&lt;aml:annotation aml:id=&quot;26&quot; aml:author=&quot;椹缓鏃? sl:id=aml:createdate=&quot;2020-03-05T17:09:06Z&quot; w:type=&quot;Word.Insertion&quot;&gt;&lt;aml:content&gt;&lt;m:rPr&gt;&lt;m:sty m:val=&quot;p&quot;/&gt;&lt;/m:rPr&gt;&lt;w:rPr&gt;&lt;w:rFonts w:ascii=&quot;Cambria Math&quot; w:h-ansi=&quot;Cambria Math&quot; w:hint=&quot;fareast&quot;/&gt;&lt;/w:rPr&gt;&lt;m:t&gt;(2)&lt;/m:t&gt;&lt;/aml:content&gt;&lt;/aml:annotation&gt;&lt;/m:r&gt;&lt;/m:oMath&gt;&lt;/m:oMathPara&gt;&lt;/w:p&gt;&lt;/wx:sect&gt;&lt;/w:body&gt;&lt;/w:wordDocument&gt;">
            <v:imagedata r:id="rId9" o:title=""/>
          </v:shape>
        </w:pict>
      </w:r>
    </w:p>
    <w:p w:rsidR="003A09A0" w:rsidRDefault="003A09A0" w:rsidP="003A09A0">
      <w:pPr>
        <w:pStyle w:val="ad"/>
        <w:adjustRightInd w:val="0"/>
        <w:spacing w:after="0" w:line="360" w:lineRule="auto"/>
        <w:rPr>
          <w:bCs/>
        </w:rPr>
      </w:pPr>
      <w:r>
        <w:rPr>
          <w:rFonts w:hint="eastAsia"/>
          <w:bCs/>
        </w:rPr>
        <w:t xml:space="preserve"> </w:t>
      </w:r>
      <w:r>
        <w:rPr>
          <w:bCs/>
        </w:rPr>
        <w:t xml:space="preserve">   </w:t>
      </w:r>
      <w:r>
        <w:rPr>
          <w:rFonts w:hint="eastAsia"/>
          <w:bCs/>
        </w:rPr>
        <w:t>式中：</w:t>
      </w:r>
    </w:p>
    <w:p w:rsidR="003A09A0" w:rsidRDefault="003A09A0" w:rsidP="003A09A0">
      <w:pPr>
        <w:pStyle w:val="ad"/>
        <w:adjustRightInd w:val="0"/>
        <w:spacing w:after="0" w:line="360" w:lineRule="auto"/>
        <w:rPr>
          <w:bCs/>
        </w:rPr>
      </w:pPr>
      <w:r>
        <w:rPr>
          <w:bCs/>
          <w:i/>
        </w:rPr>
        <w:t xml:space="preserve">    </w:t>
      </w:r>
      <w:r>
        <w:rPr>
          <w:rFonts w:hint="eastAsia"/>
          <w:bCs/>
          <w:i/>
        </w:rPr>
        <w:t>E</w:t>
      </w:r>
      <w:r>
        <w:rPr>
          <w:rFonts w:hint="eastAsia"/>
          <w:bCs/>
          <w:position w:val="-2"/>
          <w:vertAlign w:val="subscript"/>
        </w:rPr>
        <w:t>V</w:t>
      </w:r>
      <w:r>
        <w:rPr>
          <w:rFonts w:hint="eastAsia"/>
          <w:bCs/>
        </w:rPr>
        <w:t>——</w:t>
      </w:r>
      <w:proofErr w:type="gramStart"/>
      <w:r>
        <w:rPr>
          <w:rFonts w:hint="eastAsia"/>
          <w:bCs/>
        </w:rPr>
        <w:t>加注机</w:t>
      </w:r>
      <w:proofErr w:type="gramEnd"/>
      <w:r>
        <w:rPr>
          <w:rFonts w:hint="eastAsia"/>
          <w:bCs/>
        </w:rPr>
        <w:t>的体积相对误差，</w:t>
      </w:r>
      <w:r>
        <w:rPr>
          <w:rFonts w:hint="eastAsia"/>
          <w:bCs/>
        </w:rPr>
        <w:t>%</w:t>
      </w:r>
      <w:r>
        <w:rPr>
          <w:rFonts w:hint="eastAsia"/>
          <w:bCs/>
        </w:rPr>
        <w:t>；</w:t>
      </w:r>
    </w:p>
    <w:p w:rsidR="003A09A0" w:rsidRDefault="003A09A0" w:rsidP="003A09A0">
      <w:pPr>
        <w:pStyle w:val="ad"/>
        <w:adjustRightInd w:val="0"/>
        <w:spacing w:after="0" w:line="360" w:lineRule="auto"/>
        <w:rPr>
          <w:bCs/>
        </w:rPr>
      </w:pPr>
      <w:r>
        <w:rPr>
          <w:bCs/>
          <w:i/>
        </w:rPr>
        <w:t xml:space="preserve">    </w:t>
      </w:r>
      <w:r>
        <w:rPr>
          <w:rFonts w:hint="eastAsia"/>
          <w:bCs/>
          <w:i/>
        </w:rPr>
        <w:t>V</w:t>
      </w:r>
      <w:r>
        <w:rPr>
          <w:rFonts w:hint="eastAsia"/>
          <w:bCs/>
          <w:position w:val="-2"/>
          <w:vertAlign w:val="subscript"/>
        </w:rPr>
        <w:t>J</w:t>
      </w:r>
      <w:r>
        <w:rPr>
          <w:rFonts w:hint="eastAsia"/>
          <w:bCs/>
        </w:rPr>
        <w:t>——</w:t>
      </w:r>
      <w:proofErr w:type="gramStart"/>
      <w:r>
        <w:rPr>
          <w:rFonts w:hint="eastAsia"/>
          <w:bCs/>
        </w:rPr>
        <w:t>加注机</w:t>
      </w:r>
      <w:proofErr w:type="gramEnd"/>
      <w:r>
        <w:rPr>
          <w:rFonts w:hint="eastAsia"/>
          <w:bCs/>
        </w:rPr>
        <w:t>在</w:t>
      </w:r>
      <w:r>
        <w:rPr>
          <w:rFonts w:hint="eastAsia"/>
          <w:bCs/>
          <w:i/>
        </w:rPr>
        <w:t>t</w:t>
      </w:r>
      <w:r>
        <w:rPr>
          <w:rFonts w:hint="eastAsia"/>
          <w:bCs/>
          <w:position w:val="-2"/>
          <w:vertAlign w:val="subscript"/>
        </w:rPr>
        <w:t>J</w:t>
      </w:r>
      <w:r>
        <w:rPr>
          <w:rFonts w:hint="eastAsia"/>
          <w:bCs/>
        </w:rPr>
        <w:t>下指示的体积值，</w:t>
      </w:r>
      <w:r>
        <w:rPr>
          <w:rFonts w:hint="eastAsia"/>
          <w:bCs/>
        </w:rPr>
        <w:t>L</w:t>
      </w:r>
      <w:r>
        <w:rPr>
          <w:rFonts w:hint="eastAsia"/>
          <w:bCs/>
        </w:rPr>
        <w:t>。</w:t>
      </w:r>
    </w:p>
    <w:p w:rsidR="003A09A0" w:rsidRDefault="003A09A0" w:rsidP="003A09A0">
      <w:pPr>
        <w:pStyle w:val="ad"/>
        <w:adjustRightInd w:val="0"/>
        <w:spacing w:after="0" w:line="360" w:lineRule="auto"/>
        <w:rPr>
          <w:bCs/>
        </w:rPr>
      </w:pPr>
      <w:r>
        <w:rPr>
          <w:rFonts w:hint="eastAsia"/>
          <w:bCs/>
        </w:rPr>
        <w:t>7</w:t>
      </w:r>
      <w:r>
        <w:rPr>
          <w:bCs/>
        </w:rPr>
        <w:t xml:space="preserve">.3.5.3  </w:t>
      </w:r>
      <w:r>
        <w:rPr>
          <w:rFonts w:hint="eastAsia"/>
          <w:bCs/>
        </w:rPr>
        <w:t>重复性</w:t>
      </w:r>
      <w:r>
        <w:rPr>
          <w:rFonts w:hint="eastAsia"/>
          <w:bCs/>
        </w:rPr>
        <w:t>En</w:t>
      </w:r>
      <w:r>
        <w:rPr>
          <w:rFonts w:hint="eastAsia"/>
          <w:bCs/>
        </w:rPr>
        <w:t>按式（</w:t>
      </w:r>
      <w:r>
        <w:rPr>
          <w:rFonts w:hint="eastAsia"/>
          <w:bCs/>
        </w:rPr>
        <w:t>3</w:t>
      </w:r>
      <w:r>
        <w:rPr>
          <w:rFonts w:hint="eastAsia"/>
          <w:bCs/>
        </w:rPr>
        <w:t>）计算：</w:t>
      </w:r>
    </w:p>
    <w:p w:rsidR="003A09A0" w:rsidRDefault="003A09A0" w:rsidP="003A09A0">
      <w:pPr>
        <w:pStyle w:val="ad"/>
        <w:adjustRightInd w:val="0"/>
        <w:spacing w:after="0" w:line="360" w:lineRule="auto"/>
        <w:rPr>
          <w:bCs/>
          <w:i/>
        </w:rPr>
      </w:pPr>
      <w:r>
        <w:pict>
          <v:shape id="_x0000_i1026" type="#_x0000_t75" style="width:310pt;height:31pt;mso-wrap-distance-left:0;mso-wrap-distance-right:0"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CompressPunctuation&quot;/&gt;&lt;w:documentProtection w:enforcement=&quot;off&quot;/&gt;&lt;w:punctuationKerning/&gt;&lt;w:doNotEmbedSystemFonts/&gt;&lt;w:bordersDontSurroundHeader/&gt;&lt;w:bordersDontSurroundFooter/&gt;&lt;w:trackRevisions w:val=&quot;1&quot;/&gt;&lt;w:defaultTabStop w:val=&quot;420&quot;/&gt;&lt;w:drawingGridVerticalSpacing w:val=&quot;156&quot;/&gt;&lt;w:displayHorizontalDrawingGridEvery w:val=&quot;0&quot;/&gt;&lt;w:displayVerticalDrawingGridEvery w:val=&quot;2&quot;/&gt;&lt;w:compat&gt;&lt;w:adjustLineHeightInTable/&gt;&lt;w:ulTrailSpace/&gt;&lt;w:doNotExpandShiftReturn/&gt;&lt;w:balanceSingleByteDoubleByteWidth/&gt;&lt;w:spaceForUL/&gt;&lt;w:wrapTextWithPunct/&gt;&lt;w:breakWrappedTables/&gt;&lt;w:useAsianBreakRules/&gt;&lt;w:dontGrowAutofit/&gt;&lt;w:useFELayout/&gt;&lt;/w:compat&gt;&lt;/w:docPr&gt;&lt;w:body&gt;&lt;wx:sect&gt;&lt;w:p&gt;&lt;m:oMathPara&gt;&lt;m:oMathParaPr&gt;&lt;m:jc m::val=&quot;right&quot;/&gt;&lt;/m:oMathParaPr&gt;&lt;m:oMath&gt;&lt;m:sSub&gt;&lt;m:sSubPr&gt;&lt;m:ctrlPr&gt;&lt;aml:annotation aml:id=&quot;0&quot; aml:author=&quot;椹缓鏃? aml:createdate=&quot;2020-03-05T17:09:06Z&quot;owAut w:type=&quot;Word.Insertion&quot;&gt;&lt;aml:content&gt;&lt;w:rPr&gt;&lt;w:rFonts w:ascii=&quot;Cambria Math&quot; w:h-ansi=&quot;Cambria Math&quot; w:hint=&quot;default&quot;/&gt;&lt;w:b-cs/&gt;&lt;/w:rPr&gt;&lt;/aml:content&gt;&lt;/aml:annotation&gt;&lt;/m:ctrlPr&gt;&lt;/m:sSubPr&gt;&lt;m:e&gt;&lt;m:r&gt;&lt;aml:annotation aml:id=&quot;1&quot; aml:author=&quot;椹缓鏃? aml:cowAutreatedate=&quot;2020-03-05T17:09:06Z&quot; w:type=&quot;Word.Insertion&quot;&gt;&lt;aml:content&gt;&lt;w:rPr&gt;&lt;w:rFonts w:ascii=&quot;Cambria Math&quot; w:h-ansi=&quot;Cambria Math&quot; w:hint=&quot;default&quot;/&gt;&lt;/w:rPr&gt;&lt;m:t&gt;E&lt;/m:t&gt;&lt;/aml:content&gt;&lt;/aml:annotation&gt;&lt;/m:r&gt;&lt;m:ctrlPr&gt;&lt;aml:annotation aml:id=&quot;2&quot; aml:author=&quot;椹缓鏃? aml:createdate=&quot;2020-03-05T17:09:06Z&quot; w:type=&quot;Word.Insertion&quot;&gt;&lt;aml:content&gt;&lt;w:rPr&gt;&lt;w:rFonts w:ascii=&quot;Cambria Math&quot; w:h-ansi=&quot;Cambria Math&quot; w:hint=&quot;default&quot;/&gt;&lt;w:b-cs/&gt;&lt;/w:rPr&gt;&lt;/aml:content&gt;&lt;/aml:annotation&gt;&lt;/m:ctrlPr&gt;&lt;/m:e&gt;&lt;m:sub&gt;&lt;m:r&gt;&lt;aml:anauthonotation aml:id=&quot;3&quot; aml:author=&quot;椹缓鏃? aml:createdate=&quot;2020-03-05T17:09:06Z&quot; w:type=&quot;Word.Insertion&quot;&gt;&lt;aml:content&gt;&lt;m:rPr&gt;&lt;m:sty m:val=&quot;p&quot;/&gt;&lt;/m:rPr&gt;&lt;w:rPr&gt;&lt;w:rFonts w:ascii=&quot;Cambria Math&quot; w:h-ansi=&quot;Cambria Math&quot; w:hint=&quot;default&quot;/&gt;&lt;/w:rPr&gt;&lt;m:t&gt;n&lt;/m:t&gt;&lt;/authoaml:content&gt;&lt;/aml:annotation&gt;&lt;/m:r&gt;&lt;m:ctrlPr&gt;&lt;aml:annotation aml:id=&quot;4&quot; aml:author=&quot;椹缓鏃? aml:createdate=&quot;2020-03-05T17:09:06Z&quot; w:type=&quot;Word.Insertion&quot;&gt;&lt;aml:content&gt;&lt;w:rPr&gt;&lt;w:rFonts w:ascii=&quot;Cambria Math&quot; w:h-ansi=&quot;Cambria Math&quot; w:hint=&quot;default&quot;/&gt;&lt;w:authob-cs/&gt;&lt;/w:rPr&gt;&lt;/aml:content&gt;&lt;/aml:annotation&gt;&lt;/m:ctrlPr&gt;&lt;/m:sub&gt;&lt;/m:sSub&gt;&lt;m:r&gt;&lt;aml:annotation aml:id=&quot;5&quot; aml:author=&quot;椹缓鏃? aml:createdate=&quot;2020-03-05T17:09:06Z&quot; w:type=&quot;Word.Insertion&quot;&gt;&lt;aml:content&gt;&lt;w:rPr&gt;&lt;w:rFonts w:ascii=&quot;Cambria Math&quot; w:h-ansi=&quot;Caauthombria Math&quot; w:hint=&quot;default&quot;/&gt;&lt;/w:rPr&gt;&lt;m:t&gt;=&lt;/m:t&gt;&lt;/aml:content&gt;&lt;/aml:annotation&gt;&lt;/m:r&gt;&lt;m:f&gt;&lt;m:fPr&gt;&lt;m:ctrlPr&gt;&lt;aml:annotation aml:id=&quot;6&quot; aml:author=&quot;椹缓鏃? aml:createdate=&quot;2020-03-05T17:09:06Z&quot; w:type=&quot;Word.Insertion&quot;&gt;&lt;aml:content&gt;&lt;w:rPr&gt;&lt;w:rFonts w:asauthocii=&quot;Cambria Math&quot; w:h-ansi=&quot;Cambria Math&quot; w:hint=&quot;default&quot;/&gt;&lt;w:b-cs/&gt;&lt;w:i/&gt;&lt;/w:rPr&gt;&lt;/aml:content&gt;&lt;/aml:annotation&gt;&lt;/m:ctrlPr&gt;&lt;/m:fPr&gt;&lt;m:num&gt;&lt;m:sSub&gt;&lt;m:sSubPr&gt;&lt;m:ctrlPr&gt;&lt;aml:annotation aml:id=&quot;7&quot; aml:author=&quot;椹缓鏃? aml:createdate=&quot;2020-03-05T17:09:06Zautho&quot; w:type=&quot;Word.Insertion&quot;&gt;&lt;aml:content&gt;&lt;w:rPr&gt;&lt;w:rFonts w:ascii=&quot;Cambria Math&quot; w:h-ansi=&quot;Cambria Math&quot; w:hint=&quot;default&quot;/&gt;&lt;w:b-cs/&gt;&lt;w:i/&gt;&lt;/w:rPr&gt;&lt;/aml:content&gt;&lt;/aml:annotation&gt;&lt;/m:ctrlPr&gt;&lt;/m:sSubPr&gt;&lt;m:e&gt;&lt;m:r&gt;&lt;aml:annotation aml:id=&quot;8&quot; aml:author=&quot;椹缓鏃?utho&quot; aml:createdate=&quot;2020-03-05T17:09:06Z&quot; w:type=&quot;Word.Insertion&quot;&gt;&lt;aml:content&gt;&lt;w:rPr&gt;&lt;w:rFonts w:ascii=&quot;Cambria Math&quot; w:h-ansi=&quot;Cambria Math&quot; w:hint=&quot;default&quot;/&gt;&lt;/w:rPr&gt;&lt;m:t&gt;E&lt;/m:t&gt;&lt;/aml:content&gt;&lt;/aml:annotation&gt;&lt;/m:r&gt;&lt;m:ctrlPr&gt;&lt;aml:annotation aml:id=&quot;9&quot; aml:author=&quot;椹缓鏃? aml:createdate=&quot;2020-03-05T17:09:06Z&quot; w:type=&quot;Word.Insertion&quot;&gt;&lt;aml:content&gt;&lt;w:rPr&gt;&lt;w:rFonts w:ascii=&quot;Cambria Math&quot; w:h-ansi=&quot;Cambria Math&quot; w:hint=&quot;default&quot;/&gt;&lt;w:b-cs/&gt;&lt;w:i/&gt;&lt;/w:rPr&gt;&lt;/aml:content&gt;&lt;/aml:annotation&gt;&lt;/m:ctrlPr&gt;&lt;/m:e&gt;&lt;m:sub9&quot; am&gt;&lt;m:r&gt;&lt;aml:annotation aml:id=&quot;10&quot; aml:author=&quot;椹缓鏃? aml:createdate=&quot;2020-03-05T17:09:06Z&quot; w:type=&quot;Word.Insertion&quot;&gt;&lt;aml:content&gt;&lt;w:rPr&gt;&lt;w:rFonts w:ascii=&quot;Cambria Math&quot; w:h-ansi=&quot;Cambria Math&quot; w:hint=&quot;default&quot;/&gt;&lt;/w:rPr&gt;&lt;m:t&gt;V&lt;/m:t&gt;&lt;/aml:content&gt;&lt;/aml:a9&quot; amnnotation&gt;&lt;/m:r&gt;&lt;m:r&gt;&lt;aml:annotation aml:id=&quot;11&quot; aml:author=&quot;椹缓鏃? aml:createdate=&quot;2020-03-05T17:09:06Z&quot; w:type=&quot;Word.Insertion&quot;&gt;&lt;aml:content&gt;&lt;m:rPr&gt;&lt;m:sty m:val=&quot;p&quot;/&gt;&lt;/m:rPr&gt;&lt;w:rPr&gt;&lt;w:rFonts w:ascii=&quot;Cambria Math&quot; w:h-ansi=&quot;Cambria Math&quot; w:hint=&quot;def9&quot; amault&quot;/&gt;&lt;/w:rPr&gt;&lt;m:t&gt;max&lt;/m:t&gt;&lt;/aml:content&gt;&lt;/aml:annotation&gt;&lt;/m:r&gt;&lt;m:ctrlPr&gt;&lt;aml:annotation aml:id=&quot;12&quot; aml:author=&quot;椹缓鏃? aml:createdate=&quot;2020-03-05T17:09:06Z&quot; w:type=&quot;Word.Insertion&quot;&gt;&lt;aml:content&gt;&lt;w:rPr&gt;&lt;w:rFonts w:ascii=&quot;Cambria Math&quot; w:h-ansi=&quot;Cam9&quot; ambria Math&quot; w:hint=&quot;default&quot;/&gt;&lt;w:b-cs/&gt;&lt;w:i/&gt;&lt;/w:rPr&gt;&lt;/aml:content&gt;&lt;/aml:annotation&gt;&lt;/m:ctrlPr&gt;&lt;/m:sub&gt;&lt;/m:sSub&gt;&lt;m:r&gt;&lt;aml:annotation aml:id=&quot;13&quot; aml:author=&quot;椹缓鏃? aml:createdate=&quot;2020-03-05T17:09:06Z&quot; w:type=&quot;Word.Insertion&quot;&gt;&lt;aml:content&gt;&lt;w:rPr&gt;&lt;w:rFo9&quot; amnts w:ascii=&quot;Cambria Math&quot; w:h-ansi=&quot;Cambria Math&quot; w:hint=&quot;default&quot;/&gt;&lt;/w:rPr&gt;&lt;m:t&gt;-&lt;/m:t&gt;&lt;/aml:content&gt;&lt;/aml:annotation&gt;&lt;/m:r&gt;&lt;m:sSub&gt;&lt;m:sSubPr&gt;&lt;m:ctrlPr&gt;&lt;aml:annotation aml:id=&quot;14&quot; aml:author=&quot;椹缓鏃? aml:createdate=&quot;2020-03-05T17:09:06Z&quot; w:type=&quot;Word9&quot; am.Insertion&quot;&gt;&lt;aml:content&gt;&lt;w:rPr&gt;&lt;w:rFonts w:ascii=&quot;Cambria Math&quot; w:h-ansi=&quot;Cambria Math&quot; w:hint=&quot;default&quot;/&gt;&lt;w:b-cs/&gt;&lt;w:i/&gt;&lt;/w:rPr&gt;&lt;/aml:content&gt;&lt;/aml:annotation&gt;&lt;/m:ctrlPr&gt;&lt;/m:sSubPr&gt;&lt;m:e&gt;&lt;m:r&gt;&lt;aml:annotation aml:id=&quot;15&quot; aml:author=&quot;椹缓鏃? aml:created9&quot; amate=&quot;2020-03-05T17:09:06Z&quot; w:type=&quot;Word.Insertion&quot;&gt;&lt;aml:content&gt;&lt;w:rPr&gt;&lt;w:rFonts w:ascii=&quot;Cambria Math&quot; w:h-ansi=&quot;Cambria Math&quot; w:hint=&quot;default&quot;/&gt;&lt;/w:rPr&gt;&lt;m:t&gt;E&lt;/m:t&gt;&lt;/aml:content&gt;&lt;/aml:annotation&gt;&lt;/m:r&gt;&lt;m:ctrlPr&gt;&lt;aml:annotation aml:id=&quot;16&quot; aml:author=&quot;椹m缓鏃? aml:createdate=&quot;2020-03-05T17:09:06Z&quot; w:type=&quot;Word.Insertion&quot;&gt;&lt;aml:content&gt;&lt;w:rPr&gt;&lt;w:rFonts w:ascii=&quot;Cambria Math&quot; w:h-ansi=&quot;Cambria Math&quot; w:hint=&quot;default&quot;/&gt;&lt;w:b-cs/&gt;&lt;w:i/&gt;&lt;/w:rPr&gt;&lt;/aml:content&gt;&lt;/aml:annotation&gt;&lt;/m:ctrlPr&gt;&lt;/m:e&gt;&lt;m:sub&gt;&lt;m:r&gt;&lt;aml:a=&quot;椹mnnotation aml:id=&quot;17&quot; aml:author=&quot;椹缓鏃? aml:createdate=&quot;2020-03-05T17:09:06Z&quot; w:type=&quot;Word.Insertion&quot;&gt;&lt;aml:content&gt;&lt;w:rPr&gt;&lt;w:rFonts w:ascii=&quot;Cambria Math&quot; w:h-ansi=&quot;Cambria Math&quot; w:hint=&quot;default&quot;/&gt;&lt;/w:rPr&gt;&lt;m:t&gt;V&lt;/m:t&gt;&lt;/aml:content&gt;&lt;/aml:annotation&gt;&lt;/a=&quot;椹mm:r&gt;&lt;m:r&gt;&lt;aml:annotation aml:id=&quot;18&quot; aml:author=&quot;椹缓鏃? aml:createdate=&quot;2020-03-05T17:09:06Z&quot; w:type=&quot;Word.Insertion&quot;&gt;&lt;aml:content&gt;&lt;m:rPr&gt;&lt;m:sty m:val=&quot;p&quot;/&gt;&lt;/m:rPr&gt;&lt;w:rPr&gt;&lt;w:rFonts w:ascii=&quot;Cambria Math&quot; w:h-ansi=&quot;Cambria Math&quot; w:hint=&quot;default&quot;/&gt;&lt;/w:ra=&quot;椹mPr&gt;&lt;m:t&gt;min&lt;/m:t&gt;&lt;/aml:content&gt;&lt;/aml:annotation&gt;&lt;/m:r&gt;&lt;m:ctrlPr&gt;&lt;aml:annotation aml:id=&quot;19&quot; aml:author=&quot;椹缓鏃? aml:createdate=&quot;2020-03-05T17:09:06Z&quot; w:type=&quot;Word.Insertion&quot;&gt;&lt;aml:content&gt;&lt;w:rPr&gt;&lt;w:rFonts w:ascii=&quot;Cambria Math&quot; w:h-ansi=&quot;Cambria Math&quot; wa=&quot;椹m:hint=&quot;default&quot;/&gt;&lt;w:b-cs/&gt;&lt;w:i/&gt;&lt;/w:rPr&gt;&lt;/aml:content&gt;&lt;/aml:annotation&gt;&lt;/m:ctrlPr&gt;&lt;/m:sub&gt;&lt;/m:sSub&gt;&lt;m:ctrlPr&gt;&lt;aml:annotation aml:id=&quot;20&quot; aml:author=&quot;椹缓鏃? aml:createdate=&quot;2020-03-05T17:09:06Z&quot; w:type=&quot;Word.Insertion&quot;&gt;&lt;aml:content&gt;&lt;w:rPr&gt;&lt;w:rFonts w:aa=&quot;椹mscii=&quot;Cambria Math&quot; w:h-ansi=&quot;Cambria Math&quot; w:hint=&quot;default&quot;/&gt;&lt;w:b-cs/&gt;&lt;w:i/&gt;&lt;/w:rPr&gt;&lt;/aml:content&gt;&lt;/aml:annotation&gt;&lt;/m:ctrlPr&gt;&lt;/m:num&gt;&lt;m:den&gt;&lt;m:sSub&gt;&lt;m:sSubPr&gt;&lt;m:ctrlPr&gt;&lt;aml:annotation aml:id=&quot;21&quot; aml:author=&quot;椹缓鏃? aml:createdate=&quot;2020-03-05T17:09:0a=&quot;椹m6Z&quot; w:type=&quot;Word.Insertion&quot;&gt;&lt;aml:content&gt;&lt;w:rPr&gt;&lt;w:rFonts w:ascii=&quot;Cambria Math&quot; w:h-ansi=&quot;Cambria Math&quot; w:hint=&quot;default&quot;/&gt;&lt;w:b-cs/&gt;&lt;w:i/&gt;&lt;/w:rPr&gt;&lt;/aml:content&gt;&lt;/aml:annotation&gt;&lt;/m:ctrlPr&gt;&lt;/m:sSubPr&gt;&lt;m:e&gt;&lt;m:r&gt;&lt;aml:annotation aml:id=&quot;22&quot; aml:author=&quot;椹缓&quot;椹m鏃? aml:createdate=&quot;2020-03-05T17:09:06Z&quot; w:type=&quot;Word.Insertion&quot;&gt;&lt;aml:content&gt;&lt;w:rPr&gt;&lt;w:rFonts w:ascii=&quot;Cambria Math&quot; w:h-ansi=&quot;Cambria Math&quot; w:hint=&quot;default&quot;/&gt;&lt;/w:rPr&gt;&lt;m:t&gt;d&lt;/m:t&gt;&lt;/aml:content&gt;&lt;/aml:annotation&gt;&lt;/m:r&gt;&lt;m:ctrlPr&gt;&lt;aml:annotation aml:id=&quot;23椹m&quot; aml:author=&quot;椹缓鏃? aml:createdate=&quot;2020-03-05T17:09:06Z&quot; w:type=&quot;Word.Insertion&quot;&gt;&lt;aml:content&gt;&lt;w:rPr&gt;&lt;w:rFonts w:ascii=&quot;Cambria Math&quot; w:h-ansi=&quot;Cambria Math&quot; w:hint=&quot;default&quot;/&gt;&lt;w:b-cs/&gt;&lt;w:i/&gt;&lt;/w:rPr&gt;&lt;/aml:content&gt;&lt;/aml:annotation&gt;&lt;/m:ctrlPr&gt;&lt;/m:e&gt;&lt;m&quot;23椹m:sub&gt;&lt;m:r&gt;&lt;aml:annotation aml:id=&quot;24&quot; aml:author=&quot;椹缓鏃? aml:createdate=&quot;2020-03-05T17:09:06Z&quot; w:type=&quot;Word.Insertion&quot;&gt;&lt;aml:content&gt;&lt;m:rPr&gt;&lt;m:sty m:val=&quot;p&quot;/&gt;&lt;/m:rPr&gt;&lt;w:rPr&gt;&lt;w:rFonts w:ascii=&quot;Cambria Math&quot; w:h-ansi=&quot;Cambria Math&quot; w:hint=&quot;default&quot;/&gt;&lt;/w:&quot;23椹mrPr&gt;&lt;m:t&gt;n&lt;/m:t&gt;&lt;/aml:content&gt;&lt;/aml:annotation&gt;&lt;/m:r&gt;&lt;m:ctrlPr&gt;&lt;aml:annotation aml:id=&quot;25&quot; aml:author=&quot;椹缓鏃? aml:createdate=&quot;2020-03-05T17:09:06Z&quot; w:type=&quot;Word.Insertion&quot;&gt;&lt;aml:content&gt;&lt;w:rPr&gt;&lt;w:rFonts w:ascii=&quot;Cambria Math&quot; w:h-ansi=&quot;Cambria Math&quot; w:&quot;23椹mhint=&quot;default&quot;/&gt;&lt;w:b-cs/&gt;&lt;w:i/&gt;&lt;/w:rPr&gt;&lt;/aml:content&gt;&lt;/aml:annotation&gt;&lt;/m:ctrlPr&gt;&lt;/m:sub&gt;&lt;/m:sSub&gt;&lt;m:ctrlPr&gt;&lt;aml:annotation aml:id=&quot;26&quot; aml:author=&quot;椹缓鏃? aml:createdate=&quot;2020-03-05T17:09:06Z&quot; w:type=&quot;Word.Insertion&quot;&gt;&lt;aml:content&gt;&lt;w:rPr&gt;&lt;w:rFonts w:as&quot;23椹mcii=&quot;Cambria Math&quot; w:h-ansi=&quot;Cambria Math&quot; w:hint=&quot;default&quot;/&gt;&lt;w:b-cs/&gt;&lt;w:i/&gt;&lt;/w:rPr&gt;&lt;/aml:content&gt;&lt;/aml:annotation&gt;&lt;/m:ctrlPr&gt;&lt;/m:den&gt;&lt;/m:f&gt;&lt;m:r&gt;&lt;aml:annotation aml:id=&quot;27&quot; aml:author=&quot;椹缓鏃? aml:createdate=&quot;2020-03-05T17:09:06Z&quot; w:type=&quot;Word.Insertio&quot;23椹mn&quot;&gt;&lt;aml:content&gt;&lt;w:rPr&gt;&lt;w:rFonts w:ascii=&quot;Cambria Math&quot; w:h-ansi=&quot;Cambria Math&quot; w:hint=&quot;default&quot;/&gt;&lt;/w:rPr&gt;&lt;m:t&gt;                                                                         &lt;/m:t&gt;&lt;/aml:content&gt;&lt;/aml:annotation&gt;&lt;/m:r&gt;&lt;m:d&gt;&lt;m:dPr&gt;&lt;m:ctrlPr&gt;&lt;aml:annotation aml:id=&quot;28&quot; aml:author=&quot;椹缓鏃? aml:createdate=&quot;2020-03-05T17:09:06Z&quot; w:type=&quot;Word.Insertion&quot;&gt;&lt;aml:content&gt;&lt;w:rPr&gt;&lt;w:rFonts w:ascii=&quot;Cambria Math&quot; w:h-ansi=&quot;Cambria Math&quot; w:hint=&quot;default&quot;/&gt;&lt;w:b-cs/&gt;&lt;w:i/&gt;&lt;/w:rPr&gt;&lt;/aml:content&gt;&lt;/aml:annotationaml:a&gt;&lt;/m:ctrlPr&gt;&lt;/m:dPr&gt;&lt;m:e&gt;&lt;m:r&gt;&lt;aml:annotation aml:id=&quot;29&quot; aml:author=&quot;椹缓鏃? aml:createdate=&quot;2020-03-05T17:09:06Z&quot; w:type=&quot;Word.Insertion&quot;&gt;&lt;aml:content&gt;&lt;w:rPr&gt;&lt;w:rFonts w:ascii=&quot;Cambria Math&quot; w:h-ansi=&quot;Cambria Math&quot; w:hint=&quot;default&quot;/&gt;&lt;/w:rPr&gt;&lt;m:t&gt;3&lt;/maml:a:t&gt;&lt;/aml:content&gt;&lt;/aml:annotation&gt;&lt;/m:r&gt;&lt;m:ctrlPr&gt;&lt;aml:annotation aml:id=&quot;30&quot; aml:author=&quot;椹缓鏃? aml:createdate=&quot;2020-03-05T17:09:06Z&quot; w:type=&quot;Word.Insertion&quot;&gt;&lt;aml:content&gt;&lt;w:rPr&gt;&lt;w:rFonts w:ascii=&quot;Cambria Math&quot; w:h-ansi=&quot;Cambria Math&quot; w:hint=&quot;defaultaml:a&quot;/&gt;&lt;w:b-cs/&gt;&lt;w:i/&gt;&lt;/w:rPr&gt;&lt;/aml:content&gt;&lt;/aml:annotation&gt;&lt;/m:ctrlPr&gt;&lt;/m:e&gt;&lt;/m:d&gt;&lt;/m:oMath&gt;&lt;/m:oMathPara&gt;&lt;/w:p&gt;&lt;/wx:sect&gt;&lt;/w:body&gt;&lt;/w:wordDocument&gt;">
            <v:imagedata r:id="rId10" o:title=""/>
          </v:shape>
        </w:pict>
      </w:r>
    </w:p>
    <w:p w:rsidR="003A09A0" w:rsidRDefault="003A09A0" w:rsidP="003A09A0">
      <w:pPr>
        <w:pStyle w:val="ad"/>
        <w:adjustRightInd w:val="0"/>
        <w:spacing w:after="0" w:line="360" w:lineRule="auto"/>
        <w:rPr>
          <w:bCs/>
        </w:rPr>
      </w:pPr>
      <w:r>
        <w:rPr>
          <w:rFonts w:hint="eastAsia"/>
          <w:bCs/>
        </w:rPr>
        <w:t xml:space="preserve"> </w:t>
      </w:r>
      <w:r>
        <w:rPr>
          <w:bCs/>
        </w:rPr>
        <w:t xml:space="preserve">   </w:t>
      </w:r>
      <w:r>
        <w:rPr>
          <w:rFonts w:hint="eastAsia"/>
          <w:bCs/>
        </w:rPr>
        <w:t>式中：</w:t>
      </w:r>
    </w:p>
    <w:p w:rsidR="003A09A0" w:rsidRDefault="003A09A0" w:rsidP="003A09A0">
      <w:pPr>
        <w:pStyle w:val="ad"/>
        <w:adjustRightInd w:val="0"/>
        <w:spacing w:after="0" w:line="360" w:lineRule="auto"/>
        <w:rPr>
          <w:bCs/>
        </w:rPr>
      </w:pPr>
      <w:r>
        <w:rPr>
          <w:bCs/>
          <w:i/>
        </w:rPr>
        <w:t xml:space="preserve">    </w:t>
      </w:r>
      <w:r>
        <w:rPr>
          <w:rFonts w:hint="eastAsia"/>
          <w:bCs/>
          <w:i/>
        </w:rPr>
        <w:t>E</w:t>
      </w:r>
      <w:r>
        <w:rPr>
          <w:rFonts w:hint="eastAsia"/>
          <w:bCs/>
          <w:position w:val="-4"/>
          <w:vertAlign w:val="subscript"/>
        </w:rPr>
        <w:t>n</w:t>
      </w:r>
      <w:r>
        <w:rPr>
          <w:rFonts w:hint="eastAsia"/>
          <w:bCs/>
        </w:rPr>
        <w:t>——重复性，</w:t>
      </w:r>
      <w:r>
        <w:rPr>
          <w:bCs/>
        </w:rPr>
        <w:t>%</w:t>
      </w:r>
      <w:r>
        <w:rPr>
          <w:rFonts w:hint="eastAsia"/>
          <w:bCs/>
        </w:rPr>
        <w:t>；</w:t>
      </w:r>
    </w:p>
    <w:p w:rsidR="003A09A0" w:rsidRDefault="003A09A0" w:rsidP="003A09A0">
      <w:pPr>
        <w:pStyle w:val="ad"/>
        <w:adjustRightInd w:val="0"/>
        <w:spacing w:after="0" w:line="360" w:lineRule="auto"/>
        <w:rPr>
          <w:bCs/>
        </w:rPr>
      </w:pPr>
      <w:r>
        <w:rPr>
          <w:bCs/>
          <w:i/>
        </w:rPr>
        <w:t xml:space="preserve">    </w:t>
      </w:r>
      <w:r>
        <w:rPr>
          <w:rFonts w:hint="eastAsia"/>
          <w:bCs/>
          <w:i/>
        </w:rPr>
        <w:t>E</w:t>
      </w:r>
      <w:proofErr w:type="spellStart"/>
      <w:r>
        <w:rPr>
          <w:rFonts w:hint="eastAsia"/>
          <w:bCs/>
          <w:i/>
          <w:position w:val="-4"/>
          <w:vertAlign w:val="subscript"/>
        </w:rPr>
        <w:t>V</w:t>
      </w:r>
      <w:r>
        <w:rPr>
          <w:rFonts w:hint="eastAsia"/>
          <w:bCs/>
          <w:position w:val="-4"/>
          <w:vertAlign w:val="subscript"/>
        </w:rPr>
        <w:t>max</w:t>
      </w:r>
      <w:proofErr w:type="spellEnd"/>
      <w:r>
        <w:rPr>
          <w:rFonts w:hint="eastAsia"/>
          <w:bCs/>
        </w:rPr>
        <w:t>、</w:t>
      </w:r>
      <w:r>
        <w:rPr>
          <w:rFonts w:hint="eastAsia"/>
          <w:bCs/>
          <w:i/>
        </w:rPr>
        <w:t>E</w:t>
      </w:r>
      <w:proofErr w:type="spellStart"/>
      <w:r>
        <w:rPr>
          <w:rFonts w:hint="eastAsia"/>
          <w:bCs/>
          <w:i/>
          <w:position w:val="-4"/>
          <w:vertAlign w:val="subscript"/>
        </w:rPr>
        <w:t>V</w:t>
      </w:r>
      <w:r>
        <w:rPr>
          <w:rFonts w:hint="eastAsia"/>
          <w:bCs/>
          <w:position w:val="-4"/>
          <w:vertAlign w:val="subscript"/>
        </w:rPr>
        <w:t>min</w:t>
      </w:r>
      <w:proofErr w:type="spellEnd"/>
      <w:r>
        <w:rPr>
          <w:rFonts w:hint="eastAsia"/>
          <w:bCs/>
        </w:rPr>
        <w:t>——分别为规定流量下的示值误差最大值和最小值，</w:t>
      </w:r>
      <w:r>
        <w:rPr>
          <w:bCs/>
        </w:rPr>
        <w:t>%</w:t>
      </w:r>
      <w:r>
        <w:rPr>
          <w:rFonts w:hint="eastAsia"/>
          <w:bCs/>
        </w:rPr>
        <w:t>；</w:t>
      </w:r>
    </w:p>
    <w:p w:rsidR="003A09A0" w:rsidRDefault="003A09A0" w:rsidP="003A09A0">
      <w:pPr>
        <w:pStyle w:val="ad"/>
        <w:adjustRightInd w:val="0"/>
        <w:spacing w:after="0" w:line="360" w:lineRule="auto"/>
        <w:rPr>
          <w:bCs/>
        </w:rPr>
      </w:pPr>
      <w:bookmarkStart w:id="53" w:name="OLE_LINK14"/>
      <w:bookmarkStart w:id="54" w:name="OLE_LINK15"/>
      <w:r>
        <w:rPr>
          <w:bCs/>
          <w:i/>
        </w:rPr>
        <w:t xml:space="preserve">    </w:t>
      </w:r>
      <w:r>
        <w:rPr>
          <w:rFonts w:hint="eastAsia"/>
          <w:bCs/>
          <w:i/>
        </w:rPr>
        <w:t>d</w:t>
      </w:r>
      <w:r>
        <w:rPr>
          <w:rFonts w:hint="eastAsia"/>
          <w:bCs/>
          <w:position w:val="-4"/>
          <w:vertAlign w:val="subscript"/>
        </w:rPr>
        <w:t>n</w:t>
      </w:r>
      <w:bookmarkEnd w:id="53"/>
      <w:bookmarkEnd w:id="54"/>
      <w:r>
        <w:rPr>
          <w:rFonts w:hint="eastAsia"/>
          <w:bCs/>
        </w:rPr>
        <w:t>——极差系数；</w:t>
      </w:r>
      <w:r>
        <w:rPr>
          <w:rFonts w:hint="eastAsia"/>
          <w:bCs/>
        </w:rPr>
        <w:t>3</w:t>
      </w:r>
      <w:r>
        <w:rPr>
          <w:rFonts w:hint="eastAsia"/>
          <w:bCs/>
        </w:rPr>
        <w:t>次测量</w:t>
      </w:r>
      <w:r>
        <w:rPr>
          <w:rFonts w:hint="eastAsia"/>
          <w:bCs/>
          <w:i/>
        </w:rPr>
        <w:t>d</w:t>
      </w:r>
      <w:r>
        <w:rPr>
          <w:rFonts w:hint="eastAsia"/>
          <w:bCs/>
          <w:position w:val="-4"/>
          <w:vertAlign w:val="subscript"/>
        </w:rPr>
        <w:t>n</w:t>
      </w:r>
      <w:r>
        <w:rPr>
          <w:rFonts w:hint="eastAsia"/>
          <w:bCs/>
        </w:rPr>
        <w:t>取</w:t>
      </w:r>
      <w:r>
        <w:rPr>
          <w:rFonts w:hint="eastAsia"/>
          <w:bCs/>
        </w:rPr>
        <w:t>1</w:t>
      </w:r>
      <w:r>
        <w:rPr>
          <w:bCs/>
        </w:rPr>
        <w:t>.69</w:t>
      </w:r>
      <w:r>
        <w:rPr>
          <w:rFonts w:hint="eastAsia"/>
          <w:bCs/>
        </w:rPr>
        <w:t>。</w:t>
      </w:r>
    </w:p>
    <w:p w:rsidR="003A09A0" w:rsidRDefault="003A09A0" w:rsidP="003A09A0">
      <w:pPr>
        <w:pStyle w:val="ad"/>
        <w:adjustRightInd w:val="0"/>
        <w:spacing w:after="0" w:line="360" w:lineRule="auto"/>
        <w:rPr>
          <w:bCs/>
        </w:rPr>
      </w:pPr>
      <w:r>
        <w:rPr>
          <w:rFonts w:hint="eastAsia"/>
          <w:bCs/>
        </w:rPr>
        <w:t>7</w:t>
      </w:r>
      <w:r>
        <w:rPr>
          <w:bCs/>
        </w:rPr>
        <w:t xml:space="preserve">.3.6  </w:t>
      </w:r>
      <w:r>
        <w:rPr>
          <w:rFonts w:hint="eastAsia"/>
          <w:bCs/>
        </w:rPr>
        <w:t>流量</w:t>
      </w:r>
      <w:r>
        <w:rPr>
          <w:rFonts w:hint="eastAsia"/>
          <w:bCs/>
          <w:i/>
        </w:rPr>
        <w:t>Q</w:t>
      </w:r>
      <w:r>
        <w:rPr>
          <w:bCs/>
          <w:position w:val="-4"/>
          <w:vertAlign w:val="subscript"/>
        </w:rPr>
        <w:t>V</w:t>
      </w:r>
      <w:r>
        <w:rPr>
          <w:rFonts w:hint="eastAsia"/>
          <w:bCs/>
        </w:rPr>
        <w:t>按式（</w:t>
      </w:r>
      <w:r>
        <w:rPr>
          <w:rFonts w:hint="eastAsia"/>
          <w:bCs/>
        </w:rPr>
        <w:t>4</w:t>
      </w:r>
      <w:r>
        <w:rPr>
          <w:rFonts w:hint="eastAsia"/>
          <w:bCs/>
        </w:rPr>
        <w:t>）计算：</w:t>
      </w:r>
    </w:p>
    <w:p w:rsidR="003A09A0" w:rsidRDefault="003A09A0" w:rsidP="003A09A0">
      <w:pPr>
        <w:pStyle w:val="ad"/>
        <w:adjustRightInd w:val="0"/>
        <w:spacing w:after="0" w:line="360" w:lineRule="auto"/>
        <w:rPr>
          <w:bCs/>
        </w:rPr>
      </w:pPr>
      <w:r>
        <w:pict>
          <v:shape id="_x0000_i1027" type="#_x0000_t75" style="width:289.5pt;height:31pt;mso-wrap-distance-left:0;mso-wrap-distance-right:0"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CompressPunctuation&quot;/&gt;&lt;w:documentProtection w:enforcement=&quot;off&quot;/&gt;&lt;w:punctuationKerning/&gt;&lt;w:doNotEmbedSystemFonts/&gt;&lt;w:bordersDontSurroundHeader/&gt;&lt;w:bordersDontSurroundFooter/&gt;&lt;w:trackRevisions w:val=&quot;1&quot;/&gt;&lt;w:defaultTabStop w:val=&quot;420&quot;/&gt;&lt;w:drawingGridVerticalSpacing w:val=&quot;156&quot;/&gt;&lt;w:displayHorizontalDrawingGridEvery w:val=&quot;0&quot;/&gt;&lt;w:displayVerticalDrawingGridEvery w:val=&quot;2&quot;/&gt;&lt;w:compat&gt;&lt;w:adjustLineHeightInTable/&gt;&lt;w:ulTrailSpace/&gt;&lt;w:doNotExpandShiftReturn/&gt;&lt;w:balanceSingleByteDoubleByteWidth/&gt;&lt;w:spaceForUL/&gt;&lt;w:wrapTextWithPunct/&gt;&lt;w:breakWrappedTables/&gt;&lt;w:useAsianBreakRules/&gt;&lt;w:dontGrowAutofit/&gt;&lt;w:useFELayout/&gt;&lt;/w:compat&gt;&lt;/w:docPr&gt;&lt;w:body&gt;&lt;wx:sect&gt;&lt;w:p&gt;&lt;m:oMathPara&gt;&lt;m:oMathParaPr&gt;&lt;m:jc m::val=&quot;right&quot;/&gt;&lt;/m:oMathParaPr&gt;&lt;m:oMath&gt;&lt;m:sSub&gt;&lt;m:sSubPr&gt;&lt;m:ctrlPr&gt;&lt;aml:annotation aml:id=&quot;0&quot; aml:author=&quot;椹缓鏃? aml:createdate=&quot;2020-03-05T17:09:06Z&quot;owAut w:type=&quot;Word.Insertion&quot;&gt;&lt;aml:content&gt;&lt;w:rPr&gt;&lt;w:rFonts w:ascii=&quot;Cambria Math&quot; w:h-ansi=&quot;Cambria Math&quot; w:hint=&quot;default&quot;/&gt;&lt;w:b-cs/&gt;&lt;/w:rPr&gt;&lt;/aml:content&gt;&lt;/aml:annotation&gt;&lt;/m:ctrlPr&gt;&lt;/m:sSubPr&gt;&lt;m:e&gt;&lt;m:r&gt;&lt;aml:annotation aml:id=&quot;1&quot; aml:author=&quot;椹缓鏃? aml:cowAutreatedate=&quot;2020-03-05T17:09:06Z&quot; w:type=&quot;Word.Insertion&quot;&gt;&lt;aml:content&gt;&lt;w:rPr&gt;&lt;w:rFonts w:ascii=&quot;Cambria Math&quot; w:h-ansi=&quot;Cambria Math&quot; w:hint=&quot;default&quot;/&gt;&lt;/w:rPr&gt;&lt;m:t&gt;Q&lt;/m:t&gt;&lt;/aml:content&gt;&lt;/aml:annotation&gt;&lt;/m:r&gt;&lt;m:ctrlPr&gt;&lt;aml:annotation aml:id=&quot;2&quot; aml:author=&quot;椹缓鏃? aml:createdate=&quot;2020-03-05T17:09:06Z&quot; w:type=&quot;Word.Insertion&quot;&gt;&lt;aml:content&gt;&lt;w:rPr&gt;&lt;w:rFonts w:ascii=&quot;Cambria Math&quot; w:h-ansi=&quot;Cambria Math&quot; w:hint=&quot;default&quot;/&gt;&lt;w:b-cs/&gt;&lt;/w:rPr&gt;&lt;/aml:content&gt;&lt;/aml:annotation&gt;&lt;/m:ctrlPr&gt;&lt;/m:e&gt;&lt;m:sub&gt;&lt;m:r&gt;&lt;aml:anauthonotation aml:id=&quot;3&quot; aml:author=&quot;椹缓鏃? aml:createdate=&quot;2020-03-05T17:09:06Z&quot; w:type=&quot;Word.Insertion&quot;&gt;&lt;aml:content&gt;&lt;w:rPr&gt;&lt;w:rFonts w:ascii=&quot;Cambria Math&quot; w:h-ansi=&quot;Cambria Math&quot; w:hint=&quot;default&quot;/&gt;&lt;/w:rPr&gt;&lt;m:t&gt;V&lt;/m:t&gt;&lt;/aml:content&gt;&lt;/aml:annotation&gt;&lt;/m:author&gt;&lt;m:ctrlPr&gt;&lt;aml:annotation aml:id=&quot;4&quot; aml:author=&quot;椹缓鏃? aml:createdate=&quot;2020-03-05T17:09:06Z&quot; w:type=&quot;Word.Insertion&quot;&gt;&lt;aml:content&gt;&lt;w:rPr&gt;&lt;w:rFonts w:ascii=&quot;Cambria Math&quot; w:h-ansi=&quot;Cambria Math&quot; w:hint=&quot;default&quot;/&gt;&lt;w:b-cs/&gt;&lt;/w:rPr&gt;&lt;/aml:content&gt;&lt;/amlautho:annotation&gt;&lt;/m:ctrlPr&gt;&lt;/m:sub&gt;&lt;/m:sSub&gt;&lt;m:r&gt;&lt;aml:annotation aml:id=&quot;5&quot; aml:author=&quot;椹缓鏃? aml:createdate=&quot;2020-03-05T17:09:06Z&quot; w:type=&quot;Word.Insertion&quot;&gt;&lt;aml:content&gt;&lt;w:rPr&gt;&lt;w:rFonts w:ascii=&quot;Cambria Math&quot; w:h-ansi=&quot;Cambria Math&quot; w:hint=&quot;default&quot;/&gt;&lt;/wautho:rPr&gt;&lt;m:t&gt;=&lt;/m:t&gt;&lt;/aml:content&gt;&lt;/aml:annotation&gt;&lt;/m:r&gt;&lt;m:f&gt;&lt;m:fPr&gt;&lt;m:ctrlPr&gt;&lt;aml:annotation aml:id=&quot;6&quot; aml:author=&quot;椹缓鏃? aml:createdate=&quot;2020-03-05T17:09:06Z&quot; w:type=&quot;Word.Insertion&quot;&gt;&lt;aml:content&gt;&lt;w:rPr&gt;&lt;w:rFonts w:ascii=&quot;Cambria Math&quot; w:h-ansi=&quot;Cambauthoria Math&quot; w:hint=&quot;default&quot;/&gt;&lt;w:b-cs/&gt;&lt;w:i/&gt;&lt;/w:rPr&gt;&lt;/aml:content&gt;&lt;/aml:annotation&gt;&lt;/m:ctrlPr&gt;&lt;/m:fPr&gt;&lt;m:num&gt;&lt;m:r&gt;&lt;aml:annotation aml:id=&quot;7&quot; aml:author=&quot;椹缓鏃? aml:createdate=&quot;2020-03-05T17:09:06Z&quot; w:type=&quot;Word.Insertion&quot;&gt;&lt;aml:content&gt;&lt;w:rPr&gt;&lt;w:rFonts authow:ascii=&quot;Cambria Math&quot; w:h-ansi=&quot;Cambria Math&quot; w:hint=&quot;default&quot;/&gt;&lt;/w:rPr&gt;&lt;m:t&gt;60&lt;/m:t&gt;&lt;/aml:content&gt;&lt;/aml:annotation&gt;&lt;/m:r&gt;&lt;m:sSub&gt;&lt;m:sSubPr&gt;&lt;m:ctrlPr&gt;&lt;aml:annotation aml:id=&quot;8&quot; aml:author=&quot;椹缓鏃? aml:createdate=&quot;2020-03-05T17:09:06Z&quot; w:type=&quot;Word.Insauthoertion&quot;&gt;&lt;aml:content&gt;&lt;w:rPr&gt;&lt;w:rFonts w:ascii=&quot;Cambria Math&quot; w:h-ansi=&quot;Cambria Math&quot; w:hint=&quot;default&quot;/&gt;&lt;w:b-cs/&gt;&lt;w:i/&gt;&lt;/w:rPr&gt;&lt;/aml:content&gt;&lt;/aml:annotation&gt;&lt;/m:ctrlPr&gt;&lt;/m:sSubPr&gt;&lt;m:e&gt;&lt;m:r&gt;&lt;aml:annotation aml:id=&quot;9&quot; aml:author=&quot;椹缓鏃? aml:createdate=&quot;autho2020-03-05T17:09:06Z&quot; w:type=&quot;Word.Insertion&quot;&gt;&lt;aml:content&gt;&lt;w:rPr&gt;&lt;w:rFonts w:ascii=&quot;Cambria Math&quot; w:h-ansi=&quot;Cambria Math&quot; w:hint=&quot;default&quot;/&gt;&lt;/w:rPr&gt;&lt;m:t&gt;V&lt;/m:t&gt;&lt;/aml:content&gt;&lt;/aml:annotation&gt;&lt;/m:r&gt;&lt;m:ctrlPr&gt;&lt;aml:annotation aml:id=&quot;10&quot; aml:author=&quot;椹缓?tho椇&quot; aml:createdate=&quot;2020-03-05T17:09:06Z&quot; w:type=&quot;Word.Insertion&quot;&gt;&lt;aml:content&gt;&lt;w:rPr&gt;&lt;w:rFonts w:ascii=&quot;Cambria Math&quot; w:h-ansi=&quot;Cambria Math&quot; w:hint=&quot;default&quot;/&gt;&lt;w:b-cs/&gt;&lt;w:i/&gt;&lt;/w:rPr&gt;&lt;/aml:content&gt;&lt;/aml:annotation&gt;&lt;/m:ctrlPr&gt;&lt;/m:e&gt;&lt;m:sub&gt;&lt;m:r&gt;&lt;aml:annotaotion aml:id=&quot;11&quot; aml:author=&quot;椹缓鏃? aml:createdate=&quot;2020-03-05T17:09:06Z&quot; w:type=&quot;Word.Insertion&quot;&gt;&lt;aml:content&gt;&lt;w:rPr&gt;&lt;w:rFonts w:ascii=&quot;Cambria Math&quot; w:h-ansi=&quot;Cambria Math&quot; w:hint=&quot;default&quot;/&gt;&lt;/w:rPr&gt;&lt;m:t&gt;t&lt;/m:t&gt;&lt;/aml:content&gt;&lt;/aml:annotation&gt;&lt;/m:r&gt;&lt;notaom:ctrlPr&gt;&lt;aml:annotation aml:id=&quot;12&quot; aml:author=&quot;椹缓鏃? aml:createdate=&quot;2020-03-05T17:09:06Z&quot; w:type=&quot;Word.Insertion&quot;&gt;&lt;aml:content&gt;&lt;w:rPr&gt;&lt;w:rFonts w:ascii=&quot;Cambria Math&quot; w:h-ansi=&quot;Cambria Math&quot; w:hint=&quot;default&quot;/&gt;&lt;w:b-cs/&gt;&lt;w:i/&gt;&lt;/w:rPr&gt;&lt;/aml:content&gt;&lt;notao/aml:annotation&gt;&lt;/m:ctrlPr&gt;&lt;/m:sub&gt;&lt;/m:sSub&gt;&lt;m:ctrlPr&gt;&lt;aml:annotation aml:id=&quot;13&quot; aml:author=&quot;椹缓鏃? aml:createdate=&quot;2020-03-05T17:09:06Z&quot; w:type=&quot;Word.Insertion&quot;&gt;&lt;aml:content&gt;&lt;w:rPr&gt;&lt;w:rFonts w:ascii=&quot;Cambria Math&quot; w:h-ansi=&quot;Cambria Math&quot; w:hint=&quot;defnotaoault&quot;/&gt;&lt;w:b-cs/&gt;&lt;w:i/&gt;&lt;/w:rPr&gt;&lt;/aml:content&gt;&lt;/aml:annotation&gt;&lt;/m:ctrlPr&gt;&lt;/m:num&gt;&lt;m:den&gt;&lt;m:r&gt;&lt;aml:annotation aml:id=&quot;14&quot; aml:author=&quot;椹缓鏃? aml:createdate=&quot;2020-03-05T17:09:06Z&quot; w:type=&quot;Word.Insertion&quot;&gt;&lt;aml:content&gt;&lt;w:rPr&gt;&lt;w:rFonts w:ascii=&quot;Cambria Matnotaoh&quot; w:h-ansi=&quot;Cambria Math&quot; w:hint=&quot;default&quot;/&gt;&lt;/w:rPr&gt;&lt;m:t&gt;t&lt;/m:t&gt;&lt;/aml:content&gt;&lt;/aml:annotation&gt;&lt;/m:r&gt;&lt;m:ctrlPr&gt;&lt;aml:annotation aml:id=&quot;15&quot; aml:author=&quot;椹缓鏃? aml:createdate=&quot;2020-03-05T17:09:06Z&quot; w:type=&quot;Word.Insertion&quot;&gt;&lt;aml:content&gt;&lt;w:rPr&gt;&lt;w:rFonts notaow:ascii=&quot;Cambria Math&quot; w:h-ansi=&quot;Cambria Math&quot; w:hint=&quot;default&quot;/&gt;&lt;w:b-cs/&gt;&lt;w:i/&gt;&lt;/w:rPr&gt;&lt;/aml:content&gt;&lt;/aml:annotation&gt;&lt;/m:ctrlPr&gt;&lt;/m:den&gt;&lt;/m:f&gt;&lt;m:r&gt;&lt;aml:annotation aml:id=&quot;16&quot; aml:author=&quot;椹缓鏃? aml:createdate=&quot;2020-03-05T17:09:06Z&quot; w:type=&quot;Word.Insenotaortion&quot;&gt;&lt;aml:content&gt;&lt;w:rPr&gt;&lt;w:rFonts w:ascii=&quot;Cambria Math&quot; w:h-ansi=&quot;Cambria Math&quot; w:hint=&quot;default&quot;/&gt;&lt;/w:rPr&gt;&lt;m:t&gt;                                                                                  (4)&lt;/m:t&gt;&lt;/aml:content&gt;&lt;/aml:annotation&gt;&lt;/m:r&gt;&lt;/m:oMath&gt;&lt;/m:oMathPara&gt;&lt;/w:p&gt;&lt;/wx:sect&gt;&lt;/w:body&gt;&lt;/w:wordDocument&gt;">
            <v:imagedata r:id="rId11" o:title=""/>
          </v:shape>
        </w:pict>
      </w:r>
    </w:p>
    <w:p w:rsidR="003A09A0" w:rsidRDefault="003A09A0" w:rsidP="003A09A0">
      <w:pPr>
        <w:pStyle w:val="ad"/>
        <w:adjustRightInd w:val="0"/>
        <w:spacing w:after="0" w:line="360" w:lineRule="auto"/>
        <w:rPr>
          <w:bCs/>
        </w:rPr>
      </w:pPr>
      <w:r>
        <w:rPr>
          <w:rFonts w:hint="eastAsia"/>
          <w:bCs/>
        </w:rPr>
        <w:t xml:space="preserve"> </w:t>
      </w:r>
      <w:r>
        <w:rPr>
          <w:bCs/>
        </w:rPr>
        <w:t xml:space="preserve">   </w:t>
      </w:r>
      <w:r>
        <w:rPr>
          <w:rFonts w:hint="eastAsia"/>
          <w:bCs/>
        </w:rPr>
        <w:t>式中：</w:t>
      </w:r>
    </w:p>
    <w:p w:rsidR="003A09A0" w:rsidRDefault="003A09A0" w:rsidP="003A09A0">
      <w:pPr>
        <w:pStyle w:val="ad"/>
        <w:adjustRightInd w:val="0"/>
        <w:spacing w:after="0" w:line="360" w:lineRule="auto"/>
        <w:rPr>
          <w:bCs/>
        </w:rPr>
      </w:pPr>
      <w:r>
        <w:rPr>
          <w:bCs/>
          <w:i/>
        </w:rPr>
        <w:t xml:space="preserve">    </w:t>
      </w:r>
      <w:r>
        <w:rPr>
          <w:rFonts w:hint="eastAsia"/>
          <w:bCs/>
          <w:i/>
        </w:rPr>
        <w:t>Q</w:t>
      </w:r>
      <w:r>
        <w:rPr>
          <w:rFonts w:hint="eastAsia"/>
          <w:bCs/>
          <w:position w:val="-4"/>
          <w:vertAlign w:val="subscript"/>
        </w:rPr>
        <w:t>V</w:t>
      </w:r>
      <w:r>
        <w:rPr>
          <w:rFonts w:hint="eastAsia"/>
          <w:bCs/>
        </w:rPr>
        <w:t>——瞬时流量，</w:t>
      </w:r>
      <w:r>
        <w:rPr>
          <w:rFonts w:hint="eastAsia"/>
          <w:bCs/>
        </w:rPr>
        <w:t>L</w:t>
      </w:r>
      <w:r>
        <w:rPr>
          <w:bCs/>
        </w:rPr>
        <w:t>/</w:t>
      </w:r>
      <w:r>
        <w:rPr>
          <w:rFonts w:hint="eastAsia"/>
          <w:bCs/>
        </w:rPr>
        <w:t>min</w:t>
      </w:r>
      <w:r>
        <w:rPr>
          <w:rFonts w:hint="eastAsia"/>
          <w:bCs/>
        </w:rPr>
        <w:t>；</w:t>
      </w:r>
    </w:p>
    <w:p w:rsidR="003A09A0" w:rsidRDefault="003A09A0" w:rsidP="003A09A0">
      <w:pPr>
        <w:pStyle w:val="ad"/>
        <w:adjustRightInd w:val="0"/>
        <w:spacing w:after="0" w:line="360" w:lineRule="auto"/>
        <w:rPr>
          <w:bCs/>
        </w:rPr>
      </w:pPr>
      <w:r>
        <w:rPr>
          <w:bCs/>
          <w:i/>
        </w:rPr>
        <w:t xml:space="preserve">    </w:t>
      </w:r>
      <w:r>
        <w:rPr>
          <w:rFonts w:hint="eastAsia"/>
          <w:bCs/>
          <w:i/>
        </w:rPr>
        <w:t>V</w:t>
      </w:r>
      <w:r>
        <w:rPr>
          <w:rFonts w:hint="eastAsia"/>
          <w:bCs/>
          <w:i/>
          <w:position w:val="-4"/>
          <w:vertAlign w:val="subscript"/>
        </w:rPr>
        <w:t>t</w:t>
      </w:r>
      <w:r>
        <w:rPr>
          <w:rFonts w:hint="eastAsia"/>
          <w:bCs/>
        </w:rPr>
        <w:t>——测量时间</w:t>
      </w:r>
      <w:r>
        <w:rPr>
          <w:rFonts w:hint="eastAsia"/>
          <w:bCs/>
          <w:i/>
        </w:rPr>
        <w:t>t</w:t>
      </w:r>
      <w:r>
        <w:rPr>
          <w:rFonts w:hint="eastAsia"/>
          <w:bCs/>
        </w:rPr>
        <w:t>内</w:t>
      </w:r>
      <w:proofErr w:type="gramStart"/>
      <w:r>
        <w:rPr>
          <w:rFonts w:hint="eastAsia"/>
          <w:bCs/>
        </w:rPr>
        <w:t>加注机</w:t>
      </w:r>
      <w:proofErr w:type="gramEnd"/>
      <w:r>
        <w:rPr>
          <w:rFonts w:hint="eastAsia"/>
          <w:bCs/>
        </w:rPr>
        <w:t>显示的体积值，</w:t>
      </w:r>
      <w:r>
        <w:rPr>
          <w:rFonts w:hint="eastAsia"/>
          <w:bCs/>
        </w:rPr>
        <w:t>L</w:t>
      </w:r>
      <w:r>
        <w:rPr>
          <w:rFonts w:hint="eastAsia"/>
          <w:bCs/>
        </w:rPr>
        <w:t>；</w:t>
      </w:r>
    </w:p>
    <w:p w:rsidR="003A09A0" w:rsidRDefault="003A09A0" w:rsidP="003A09A0">
      <w:pPr>
        <w:pStyle w:val="ad"/>
        <w:adjustRightInd w:val="0"/>
        <w:spacing w:after="0" w:line="360" w:lineRule="auto"/>
        <w:rPr>
          <w:bCs/>
        </w:rPr>
      </w:pPr>
      <w:r>
        <w:rPr>
          <w:bCs/>
          <w:i/>
        </w:rPr>
        <w:t xml:space="preserve">    </w:t>
      </w:r>
      <w:r>
        <w:rPr>
          <w:rFonts w:hint="eastAsia"/>
          <w:bCs/>
          <w:i/>
        </w:rPr>
        <w:t>t</w:t>
      </w:r>
      <w:r>
        <w:rPr>
          <w:bCs/>
          <w:i/>
        </w:rPr>
        <w:t xml:space="preserve"> </w:t>
      </w:r>
      <w:r>
        <w:rPr>
          <w:rFonts w:hint="eastAsia"/>
          <w:bCs/>
        </w:rPr>
        <w:t>——测量时间，</w:t>
      </w:r>
      <w:r>
        <w:rPr>
          <w:rFonts w:hint="eastAsia"/>
          <w:bCs/>
        </w:rPr>
        <w:t>s</w:t>
      </w:r>
      <w:r>
        <w:rPr>
          <w:rFonts w:hint="eastAsia"/>
          <w:bCs/>
        </w:rPr>
        <w:t>。</w:t>
      </w:r>
    </w:p>
    <w:p w:rsidR="003A09A0" w:rsidRDefault="003A09A0" w:rsidP="003A09A0">
      <w:pPr>
        <w:pStyle w:val="ad"/>
        <w:adjustRightInd w:val="0"/>
        <w:spacing w:after="0" w:line="360" w:lineRule="auto"/>
        <w:rPr>
          <w:bCs/>
        </w:rPr>
      </w:pPr>
      <w:r>
        <w:rPr>
          <w:rFonts w:hint="eastAsia"/>
          <w:bCs/>
        </w:rPr>
        <w:t>7</w:t>
      </w:r>
      <w:r>
        <w:rPr>
          <w:bCs/>
        </w:rPr>
        <w:t xml:space="preserve">.3.7  </w:t>
      </w:r>
      <w:r>
        <w:rPr>
          <w:rFonts w:hint="eastAsia"/>
          <w:bCs/>
        </w:rPr>
        <w:t>付费金额</w:t>
      </w:r>
      <w:r>
        <w:rPr>
          <w:rFonts w:hint="eastAsia"/>
          <w:bCs/>
          <w:i/>
        </w:rPr>
        <w:t>P</w:t>
      </w:r>
      <w:r>
        <w:rPr>
          <w:bCs/>
          <w:position w:val="-4"/>
          <w:vertAlign w:val="subscript"/>
        </w:rPr>
        <w:t>C</w:t>
      </w:r>
      <w:r>
        <w:rPr>
          <w:rFonts w:hint="eastAsia"/>
          <w:bCs/>
        </w:rPr>
        <w:t>按式（</w:t>
      </w:r>
      <w:r>
        <w:rPr>
          <w:rFonts w:hint="eastAsia"/>
          <w:bCs/>
        </w:rPr>
        <w:t>5</w:t>
      </w:r>
      <w:r>
        <w:rPr>
          <w:rFonts w:hint="eastAsia"/>
          <w:bCs/>
        </w:rPr>
        <w:t>）计算：</w:t>
      </w:r>
    </w:p>
    <w:p w:rsidR="003A09A0" w:rsidRDefault="003A09A0" w:rsidP="003A09A0">
      <w:pPr>
        <w:pStyle w:val="ad"/>
        <w:adjustRightInd w:val="0"/>
        <w:spacing w:after="0" w:line="360" w:lineRule="auto"/>
        <w:rPr>
          <w:bCs/>
        </w:rPr>
      </w:pPr>
      <w:r>
        <w:pict>
          <v:shape id="_x0000_i1028" type="#_x0000_t75" style="width:289pt;height:23.5pt;mso-wrap-distance-left:0;mso-wrap-distance-right:0"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CompressPunctuation&quot;/&gt;&lt;w:documentProtection w:enforcement=&quot;off&quot;/&gt;&lt;w:punctuationKerning/&gt;&lt;w:doNotEmbedSystemFonts/&gt;&lt;w:bordersDontSurroundHeader/&gt;&lt;w:bordersDontSurroundFooter/&gt;&lt;w:trackRevisions w:val=&quot;1&quot;/&gt;&lt;w:defaultTabStop w:val=&quot;420&quot;/&gt;&lt;w:drawingGridVerticalSpacing w:val=&quot;156&quot;/&gt;&lt;w:displayHorizontalDrawingGridEvery w:val=&quot;0&quot;/&gt;&lt;w:displayVerticalDrawingGridEvery w:val=&quot;2&quot;/&gt;&lt;w:compat&gt;&lt;w:adjustLineHeightInTable/&gt;&lt;w:ulTrailSpace/&gt;&lt;w:doNotExpandShiftReturn/&gt;&lt;w:balanceSingleByteDoubleByteWidth/&gt;&lt;w:spaceForUL/&gt;&lt;w:wrapTextWithPunct/&gt;&lt;w:breakWrappedTables/&gt;&lt;w:useAsianBreakRules/&gt;&lt;w:dontGrowAutofit/&gt;&lt;w:useFELayout/&gt;&lt;/w:compat&gt;&lt;/w:docPr&gt;&lt;w:body&gt;&lt;wx:sect&gt;&lt;w:p&gt;&lt;m:oMathPara&gt;&lt;m:oMathParaPr&gt;&lt;m:jc m::val=&quot;right&quot;/&gt;&lt;/m:oMathParaPr&gt;&lt;m:oMath&gt;&lt;m:sSub&gt;&lt;m:sSubPr&gt;&lt;m:ctrlPr&gt;&lt;aml:annotation aml:id=&quot;0&quot; aml:author=&quot;椹缓鏃? aml:createdate=&quot;2020-03-05T17:09:06Z&quot;owAut w:type=&quot;Word.Insertion&quot;&gt;&lt;aml:content&gt;&lt;w:rPr&gt;&lt;w:rFonts w:ascii=&quot;Cambria Math&quot; w:h-ansi=&quot;Cambria Math&quot; w:hint=&quot;default&quot;/&gt;&lt;w:b-cs/&gt;&lt;/w:rPr&gt;&lt;/aml:content&gt;&lt;/aml:annotation&gt;&lt;/m:ctrlPr&gt;&lt;/m:sSubPr&gt;&lt;m:e&gt;&lt;m:r&gt;&lt;aml:annotation aml:id=&quot;1&quot; aml:author=&quot;椹缓鏃? aml:cowAutreatedate=&quot;2020-03-05T17:09:06Z&quot; w:type=&quot;Word.Insertion&quot;&gt;&lt;aml:content&gt;&lt;w:rPr&gt;&lt;w:rFonts w:ascii=&quot;Cambria Math&quot; w:h-ansi=&quot;Cambria Math&quot; w:hint=&quot;default&quot;/&gt;&lt;/w:rPr&gt;&lt;m:t&gt;P&lt;/m:t&gt;&lt;/aml:content&gt;&lt;/aml:annotation&gt;&lt;/m:r&gt;&lt;m:ctrlPr&gt;&lt;aml:annotation aml:id=&quot;2&quot; aml:author=&quot;椹缓鏃? aml:createdate=&quot;2020-03-05T17:09:06Z&quot; w:type=&quot;Word.Insertion&quot;&gt;&lt;aml:content&gt;&lt;w:rPr&gt;&lt;w:rFonts w:ascii=&quot;Cambria Math&quot; w:h-ansi=&quot;Cambria Math&quot; w:hint=&quot;default&quot;/&gt;&lt;w:b-cs/&gt;&lt;/w:rPr&gt;&lt;/aml:content&gt;&lt;/aml:annotation&gt;&lt;/m:ctrlPr&gt;&lt;/m:e&gt;&lt;m:sub&gt;&lt;m:r&gt;&lt;aml:anauthonotation aml:id=&quot;3&quot; aml:author=&quot;椹缓鏃? aml:createdate=&quot;2020-03-05T17:09:06Z&quot; w:type=&quot;Word.Insertion&quot;&gt;&lt;aml:content&gt;&lt;m:rPr&gt;&lt;m:sty m:val=&quot;p&quot;/&gt;&lt;/m:rPr&gt;&lt;w:rPr&gt;&lt;w:rFonts w:ascii=&quot;Cambria Math&quot; w:h-ansi=&quot;Cambria Math&quot; w:hint=&quot;default&quot;/&gt;&lt;/w:rPr&gt;&lt;m:t&gt;C&lt;/m:t&gt;&lt;/authoaml:content&gt;&lt;/aml:annotation&gt;&lt;/m:r&gt;&lt;m:ctrlPr&gt;&lt;aml:annotation aml:id=&quot;4&quot; aml:author=&quot;椹缓鏃? aml:createdate=&quot;2020-03-05T17:09:06Z&quot; w:type=&quot;Word.Insertion&quot;&gt;&lt;aml:content&gt;&lt;w:rPr&gt;&lt;w:rFonts w:ascii=&quot;Cambria Math&quot; w:h-ansi=&quot;Cambria Math&quot; w:hint=&quot;default&quot;/&gt;&lt;w:authob-cs/&gt;&lt;/w:rPr&gt;&lt;/aml:content&gt;&lt;/aml:annotation&gt;&lt;/m:ctrlPr&gt;&lt;/m:sub&gt;&lt;/m:sSub&gt;&lt;m:r&gt;&lt;aml:annotation aml:id=&quot;5&quot; aml:author=&quot;椹缓鏃? aml:createdate=&quot;2020-03-05T17:09:06Z&quot; w:type=&quot;Word.Insertion&quot;&gt;&lt;aml:content&gt;&lt;w:rPr&gt;&lt;w:rFonts w:ascii=&quot;Cambria Math&quot; w:h-ansi=&quot;Caauthombria Math&quot; w:hint=&quot;default&quot;/&gt;&lt;/w:rPr&gt;&lt;m:t&gt;=&lt;/m:t&gt;&lt;/aml:content&gt;&lt;/aml:annotation&gt;&lt;/m:r&gt;&lt;m:sSub&gt;&lt;m:sSubPr&gt;&lt;m:ctrlPr&gt;&lt;aml:annotation aml:id=&quot;6&quot; aml:author=&quot;椹缓鏃? aml:createdate=&quot;2020-03-05T17:09:06Z&quot; w:type=&quot;Word.Insertion&quot;&gt;&lt;aml:content&gt;&lt;w:rPr&gt;&lt;w:rFontauthos w:ascii=&quot;Cambria Math&quot; w:h-ansi=&quot;Cambria Math&quot; w:hint=&quot;default&quot;/&gt;&lt;w:b-cs/&gt;&lt;w:i/&gt;&lt;/w:rPr&gt;&lt;/aml:content&gt;&lt;/aml:annotation&gt;&lt;/m:ctrlPr&gt;&lt;/m:sSubPr&gt;&lt;m:e&gt;&lt;m:r&gt;&lt;aml:annotation aml:id=&quot;7&quot; aml:author=&quot;椹缓鏃? aml:createdate=&quot;2020-03-05T17:09:06Z&quot; w:type=&quot;Word.Iauthonsertion&quot;&gt;&lt;aml:content&gt;&lt;w:rPr&gt;&lt;w:rFonts w:ascii=&quot;Cambria Math&quot; w:h-ansi=&quot;Cambria Math&quot; w:hint=&quot;default&quot;/&gt;&lt;/w:rPr&gt;&lt;m:t&gt;P&lt;/m:t&gt;&lt;/aml:content&gt;&lt;/aml:annotation&gt;&lt;/m:r&gt;&lt;m:ctrlPr&gt;&lt;aml:annotation aml:id=&quot;8&quot; aml:author=&quot;椹缓鏃? aml:createdate=&quot;2020-03-05T17:09:autho06Z&quot; w:type=&quot;Word.Insertion&quot;&gt;&lt;aml:content&gt;&lt;w:rPr&gt;&lt;w:rFonts w:ascii=&quot;Cambria Math&quot; w:h-ansi=&quot;Cambria Math&quot; w:hint=&quot;default&quot;/&gt;&lt;w:b-cs/&gt;&lt;w:i/&gt;&lt;/w:rPr&gt;&lt;/aml:content&gt;&lt;/aml:annotation&gt;&lt;/m:ctrlPr&gt;&lt;/m:e&gt;&lt;m:sub&gt;&lt;m:r&gt;&lt;aml:annotation aml:id=&quot;9&quot; aml:author=&quot;椹缓鏃?utho&quot; aml:createdate=&quot;2020-03-05T17:09:06Z&quot; w:type=&quot;Word.Insertion&quot;&gt;&lt;aml:content&gt;&lt;m:rPr&gt;&lt;m:sty m:val=&quot;p&quot;/&gt;&lt;/m:rPr&gt;&lt;w:rPr&gt;&lt;w:rFonts w:ascii=&quot;Cambria Math&quot; w:h-ansi=&quot;Cambria Math&quot; w:hint=&quot;default&quot;/&gt;&lt;/w:rPr&gt;&lt;m:t&gt;U&lt;/m:t&gt;&lt;/aml:content&gt;&lt;/aml:annotation&gt;&lt;/m:r&gt;&lt;m:ctrlPr&gt;&lt;aml:annotation aml:id=&quot;10&quot; aml:author=&quot;椹缓鏃? aml:createdate=&quot;2020-03-05T17:09:06Z&quot; w:type=&quot;Word.Insertion&quot;&gt;&lt;aml:content&gt;&lt;w:rPr&gt;&lt;w:rFonts w:ascii=&quot;Cambria Math&quot; w:h-ansi=&quot;Cambria Math&quot; w:hint=&quot;default&quot;/&gt;&lt;w:b-cs/&gt;&lt;w:i/&gt;&lt;/w:rPr&gt;&lt;/aml:content&gt;&lt;/aml:m:ctrannotation&gt;&lt;/m:ctrlPr&gt;&lt;/m:sub&gt;&lt;/m:sSub&gt;&lt;m:r&gt;&lt;aml:annotation aml:id=&quot;11&quot; aml:author=&quot;椹缓鏃? aml:createdate=&quot;2020-03-05T17:09:06Z&quot; w:type=&quot;Word.Insertion&quot;&gt;&lt;aml:content&gt;&lt;w:rPr&gt;&lt;w:rFonts w:ascii=&quot;Cambria Math&quot; w:h-ansi=&quot;Cambria Math&quot; w:hint=&quot;default&quot;/&gt;&lt;/wm:ctr:rPr&gt;&lt;m:t&gt;脳&lt;/m:t&gt;&lt;/aml:content&gt;&lt;/aml:annotation&gt;&lt;/m:r&gt;&lt;m:sSub&gt;&lt;m:sSubPr&gt;&lt;m:ctrlPr&gt;&lt;aml:annotation aml:id=&quot;12&quot; aml:author=&quot;椹缓鏃? aml:createdate=&quot;2020-03-05T17:09:06Z&quot; w:type=&quot;Word.Insertion&quot;&gt;&lt;aml:content&gt;&lt;w:rPr&gt;&lt;w:rFonts w:ascii=&quot;Cambria Math&quot; w:h-anwm:ctrsi=&quot;Cambria Math&quot; w:hint=&quot;default&quot;/&gt;&lt;w:b-cs/&gt;&lt;w:i/&gt;&lt;/w:rPr&gt;&lt;/aml:content&gt;&lt;/aml:annotation&gt;&lt;/m:ctrlPr&gt;&lt;/m:sSubPr&gt;&lt;m:e&gt;&lt;m:r&gt;&lt;aml:annotation aml:id=&quot;13&quot; aml:author=&quot;椹缓鏃? aml:createdate=&quot;2020-03-05T17:09:06Z&quot; w:type=&quot;Word.Insertion&quot;&gt;&lt;aml:content&gt;&lt;w:rPr&gt;m:ctr&lt;w:rFonts w:ascii=&quot;Cambria Math&quot; w:h-ansi=&quot;Cambria Math&quot; w:hint=&quot;default&quot;/&gt;&lt;/w:rPr&gt;&lt;m:t&gt;V&lt;/m:t&gt;&lt;/aml:content&gt;&lt;/aml:annotation&gt;&lt;/m:r&gt;&lt;m:ctrlPr&gt;&lt;aml:annotation aml:id=&quot;14&quot; aml:author=&quot;椹缓鏃? aml:createdate=&quot;2020-03-05T17:09:06Z&quot; w:type=&quot;Word.Insertion&quot;&gt;m:ctr&lt;aml:content&gt;&lt;w:rPr&gt;&lt;w:rFonts w:ascii=&quot;Cambria Math&quot; w:h-ansi=&quot;Cambria Math&quot; w:hint=&quot;default&quot;/&gt;&lt;w:b-cs/&gt;&lt;w:i/&gt;&lt;/w:rPr&gt;&lt;/aml:content&gt;&lt;/aml:annotation&gt;&lt;/m:ctrlPr&gt;&lt;/m:e&gt;&lt;m:sub&gt;&lt;m:r&gt;&lt;aml:annotation aml:id=&quot;15&quot; aml:author=&quot;椹缓鏃? aml:createdate=&quot;2020-03-05m:ctrT17:09:06Z&quot; w:type=&quot;Word.Insertion&quot;&gt;&lt;aml:content&gt;&lt;m:rPr&gt;&lt;m:sty m:val=&quot;p&quot;/&gt;&lt;/m:rPr&gt;&lt;w:rPr&gt;&lt;w:rFonts w:ascii=&quot;Cambria Math&quot; w:h-ansi=&quot;Cambria Math&quot; w:hint=&quot;default&quot;/&gt;&lt;/w:rPr&gt;&lt;m:t&gt;J&lt;/m:t&gt;&lt;/aml:content&gt;&lt;/aml:annotation&gt;&lt;/m:r&gt;&lt;m:ctrlPr&gt;&lt;aml:annotation aml:id=&quot;16&quot; aml:author=&quot;椹缓鏃? aml:createdate=&quot;2020-03-05T17:09:06Z&quot; w:type=&quot;Word.Insertion&quot;&gt;&lt;aml:content&gt;&lt;w:rPr&gt;&lt;w:rFonts w:ascii=&quot;Cambria Math&quot; w:h-ansi=&quot;Cambria Math&quot; w:hint=&quot;default&quot;/&gt;&lt;w:b-cs/&gt;&lt;w:i/&gt;&lt;/w:rPr&gt;&lt;/aml:content&gt;&lt;/aml:annotation&gt;&lt;/m:ctrlPr&gt;&lt;/m:su:id=&quot;b&gt;&lt;/m:sSub&gt;&lt;m:r&gt;&lt;aml:annotation aml:id=&quot;17&quot; aml:author=&quot;椹缓鏃? aml:createdate=&quot;2020-03-05T17:09:06Z&quot; w:type=&quot;Word.Insertion&quot;&gt;&lt;aml:content&gt;&lt;w:rPr&gt;&lt;w:rFonts w:ascii=&quot;Cambria Math&quot; w:h-ansi=&quot;Cambria Math&quot; w:hint=&quot;default&quot;/&gt;&lt;/w:rPr&gt;&lt;m:t&gt;                  :id=&quot;                                                            (5)&lt;/m:t&gt;&lt;/aml:content&gt;&lt;/aml:annotation&gt;&lt;/m:r&gt;&lt;/m:oMath&gt;&lt;/m:oMathPara&gt;&lt;/w:p&gt;&lt;/wx:sect&gt;&lt;/w:body&gt;&lt;/w:wordDocument&gt;">
            <v:imagedata r:id="rId12" o:title=""/>
          </v:shape>
        </w:pict>
      </w:r>
    </w:p>
    <w:p w:rsidR="003A09A0" w:rsidRDefault="003A09A0" w:rsidP="003A09A0">
      <w:pPr>
        <w:pStyle w:val="ad"/>
        <w:adjustRightInd w:val="0"/>
        <w:spacing w:after="0" w:line="360" w:lineRule="auto"/>
        <w:rPr>
          <w:bCs/>
        </w:rPr>
      </w:pPr>
      <w:r>
        <w:rPr>
          <w:rFonts w:hint="eastAsia"/>
          <w:bCs/>
        </w:rPr>
        <w:t xml:space="preserve"> </w:t>
      </w:r>
      <w:r>
        <w:rPr>
          <w:bCs/>
        </w:rPr>
        <w:t xml:space="preserve">   </w:t>
      </w:r>
      <w:r>
        <w:rPr>
          <w:rFonts w:hint="eastAsia"/>
          <w:bCs/>
        </w:rPr>
        <w:t>式中：</w:t>
      </w:r>
    </w:p>
    <w:p w:rsidR="003A09A0" w:rsidRDefault="003A09A0" w:rsidP="003A09A0">
      <w:pPr>
        <w:pStyle w:val="ad"/>
        <w:adjustRightInd w:val="0"/>
        <w:spacing w:after="0" w:line="360" w:lineRule="auto"/>
        <w:rPr>
          <w:bCs/>
        </w:rPr>
      </w:pPr>
      <w:r>
        <w:rPr>
          <w:bCs/>
          <w:i/>
        </w:rPr>
        <w:t xml:space="preserve">    </w:t>
      </w:r>
      <w:r>
        <w:rPr>
          <w:rFonts w:hint="eastAsia"/>
          <w:bCs/>
          <w:i/>
        </w:rPr>
        <w:t>P</w:t>
      </w:r>
      <w:r>
        <w:rPr>
          <w:bCs/>
          <w:position w:val="-4"/>
          <w:vertAlign w:val="subscript"/>
        </w:rPr>
        <w:t>C</w:t>
      </w:r>
      <w:r>
        <w:rPr>
          <w:bCs/>
        </w:rPr>
        <w:t>——</w:t>
      </w:r>
      <w:r>
        <w:rPr>
          <w:rFonts w:hint="eastAsia"/>
          <w:bCs/>
        </w:rPr>
        <w:t>付费金额，元；</w:t>
      </w:r>
    </w:p>
    <w:p w:rsidR="003A09A0" w:rsidRDefault="003A09A0" w:rsidP="003A09A0">
      <w:pPr>
        <w:pStyle w:val="ad"/>
        <w:adjustRightInd w:val="0"/>
        <w:spacing w:after="0" w:line="360" w:lineRule="auto"/>
        <w:rPr>
          <w:bCs/>
        </w:rPr>
      </w:pPr>
      <w:r>
        <w:rPr>
          <w:bCs/>
          <w:i/>
        </w:rPr>
        <w:t xml:space="preserve">    </w:t>
      </w:r>
      <w:r>
        <w:rPr>
          <w:rFonts w:hint="eastAsia"/>
          <w:bCs/>
          <w:i/>
        </w:rPr>
        <w:t>P</w:t>
      </w:r>
      <w:r>
        <w:rPr>
          <w:bCs/>
          <w:position w:val="-4"/>
          <w:vertAlign w:val="subscript"/>
        </w:rPr>
        <w:t>U</w:t>
      </w:r>
      <w:r>
        <w:rPr>
          <w:bCs/>
        </w:rPr>
        <w:t>——</w:t>
      </w:r>
      <w:r>
        <w:rPr>
          <w:rFonts w:hint="eastAsia"/>
          <w:bCs/>
        </w:rPr>
        <w:t>尿素溶液的单价，元</w:t>
      </w:r>
      <w:r>
        <w:rPr>
          <w:rFonts w:hint="eastAsia"/>
          <w:bCs/>
        </w:rPr>
        <w:t>/</w:t>
      </w:r>
      <w:r>
        <w:rPr>
          <w:rFonts w:hint="eastAsia"/>
          <w:bCs/>
        </w:rPr>
        <w:t>升。</w:t>
      </w:r>
    </w:p>
    <w:p w:rsidR="003A09A0" w:rsidRDefault="003A09A0" w:rsidP="003A09A0">
      <w:pPr>
        <w:pStyle w:val="ad"/>
        <w:adjustRightInd w:val="0"/>
        <w:spacing w:after="0" w:line="360" w:lineRule="auto"/>
        <w:rPr>
          <w:bCs/>
        </w:rPr>
      </w:pPr>
      <w:r>
        <w:rPr>
          <w:rFonts w:hint="eastAsia"/>
          <w:bCs/>
        </w:rPr>
        <w:t>7</w:t>
      </w:r>
      <w:r>
        <w:rPr>
          <w:bCs/>
        </w:rPr>
        <w:t xml:space="preserve">.3.8  </w:t>
      </w:r>
      <w:r>
        <w:rPr>
          <w:rFonts w:hint="eastAsia"/>
          <w:bCs/>
        </w:rPr>
        <w:t>付费金额误差</w:t>
      </w:r>
      <w:r>
        <w:rPr>
          <w:rFonts w:hint="eastAsia"/>
          <w:bCs/>
          <w:i/>
        </w:rPr>
        <w:t>E</w:t>
      </w:r>
      <w:r>
        <w:rPr>
          <w:bCs/>
          <w:position w:val="-4"/>
          <w:vertAlign w:val="subscript"/>
        </w:rPr>
        <w:t>P</w:t>
      </w:r>
      <w:r>
        <w:rPr>
          <w:rFonts w:hint="eastAsia"/>
          <w:bCs/>
        </w:rPr>
        <w:t>按式（</w:t>
      </w:r>
      <w:r>
        <w:rPr>
          <w:rFonts w:hint="eastAsia"/>
          <w:bCs/>
        </w:rPr>
        <w:t>6</w:t>
      </w:r>
      <w:r>
        <w:rPr>
          <w:rFonts w:hint="eastAsia"/>
          <w:bCs/>
        </w:rPr>
        <w:t>）计算：</w:t>
      </w:r>
    </w:p>
    <w:p w:rsidR="003A09A0" w:rsidRDefault="003A09A0" w:rsidP="003A09A0">
      <w:pPr>
        <w:pStyle w:val="ad"/>
        <w:adjustRightInd w:val="0"/>
        <w:spacing w:after="0" w:line="360" w:lineRule="auto"/>
        <w:rPr>
          <w:bCs/>
          <w:i/>
        </w:rPr>
      </w:pPr>
      <w:r>
        <w:lastRenderedPageBreak/>
        <w:pict>
          <v:shape id="_x0000_i1029" type="#_x0000_t75" style="width:283pt;height:31pt;mso-wrap-distance-left:0;mso-wrap-distance-right:0"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CompressPunctuation&quot;/&gt;&lt;w:documentProtection w:enforcement=&quot;off&quot;/&gt;&lt;w:punctuationKerning/&gt;&lt;w:doNotEmbedSystemFonts/&gt;&lt;w:bordersDontSurroundHeader/&gt;&lt;w:bordersDontSurroundFooter/&gt;&lt;w:trackRevisions w:val=&quot;1&quot;/&gt;&lt;w:defaultTabStop w:val=&quot;420&quot;/&gt;&lt;w:drawingGridVerticalSpacing w:val=&quot;156&quot;/&gt;&lt;w:displayHorizontalDrawingGridEvery w:val=&quot;0&quot;/&gt;&lt;w:displayVerticalDrawingGridEvery w:val=&quot;2&quot;/&gt;&lt;w:compat&gt;&lt;w:adjustLineHeightInTable/&gt;&lt;w:ulTrailSpace/&gt;&lt;w:doNotExpandShiftReturn/&gt;&lt;w:balanceSingleByteDoubleByteWidth/&gt;&lt;w:spaceForUL/&gt;&lt;w:wrapTextWithPunct/&gt;&lt;w:breakWrappedTables/&gt;&lt;w:useAsianBreakRules/&gt;&lt;w:dontGrowAutofit/&gt;&lt;w:useFELayout/&gt;&lt;/w:compat&gt;&lt;/w:docPr&gt;&lt;w:body&gt;&lt;wx:sect&gt;&lt;w:p&gt;&lt;m:oMathPara&gt;&lt;m:oMathParaPr&gt;&lt;m:jc m::val=&quot;right&quot;/&gt;&lt;/m:oMathParaPr&gt;&lt;m:oMath&gt;&lt;m:sSub&gt;&lt;m:sSubPr&gt;&lt;m:ctrlPr&gt;&lt;aml:annotation aml:id=&quot;0&quot; aml:author=&quot;椹缓鏃? aml:createdate=&quot;2020-03-05T17:09:06Z&quot;owAut w:type=&quot;Word.Insertion&quot;&gt;&lt;aml:content&gt;&lt;w:rPr&gt;&lt;w:rFonts w:ascii=&quot;Cambria Math&quot; w:h-ansi=&quot;Cambria Math&quot; w:hint=&quot;default&quot;/&gt;&lt;w:b-cs/&gt;&lt;/w:rPr&gt;&lt;/aml:content&gt;&lt;/aml:annotation&gt;&lt;/m:ctrlPr&gt;&lt;/m:sSubPr&gt;&lt;m:e&gt;&lt;m:r&gt;&lt;aml:annotation aml:id=&quot;1&quot; aml:author=&quot;椹缓鏃? aml:cowAutreatedate=&quot;2020-03-05T17:09:06Z&quot; w:type=&quot;Word.Insertion&quot;&gt;&lt;aml:content&gt;&lt;w:rPr&gt;&lt;w:rFonts w:ascii=&quot;Cambria Math&quot; w:h-ansi=&quot;Cambria Math&quot; w:hint=&quot;default&quot;/&gt;&lt;/w:rPr&gt;&lt;m:t&gt;E&lt;/m:t&gt;&lt;/aml:content&gt;&lt;/aml:annotation&gt;&lt;/m:r&gt;&lt;m:ctrlPr&gt;&lt;aml:annotation aml:id=&quot;2&quot; aml:author=&quot;椹缓鏃? aml:createdate=&quot;2020-03-05T17:09:06Z&quot; w:type=&quot;Word.Insertion&quot;&gt;&lt;aml:content&gt;&lt;w:rPr&gt;&lt;w:rFonts w:ascii=&quot;Cambria Math&quot; w:h-ansi=&quot;Cambria Math&quot; w:hint=&quot;fareast&quot;/&gt;&lt;w:b-cs/&gt;&lt;/w:rPr&gt;&lt;/aml:content&gt;&lt;/aml:annotation&gt;&lt;/m:ctrlPr&gt;&lt;/m:e&gt;&lt;m:sub&gt;&lt;m:r&gt;&lt;aml:anauthonotation aml:id=&quot;3&quot; aml:author=&quot;椹缓鏃? aml:createdate=&quot;2020-03-05T17:09:06Z&quot; w:type=&quot;Word.Insertion&quot;&gt;&lt;aml:content&gt;&lt;m:rPr&gt;&lt;m:sty m:val=&quot;p&quot;/&gt;&lt;/m:rPr&gt;&lt;w:rPr&gt;&lt;w:rFonts w:ascii=&quot;Cambria Math&quot; w:h-ansi=&quot;Cambria Math&quot; w:hint=&quot;default&quot;/&gt;&lt;/w:rPr&gt;&lt;m:t&gt;P&lt;/m:t&gt;&lt;/authoaml:content&gt;&lt;/aml:annotation&gt;&lt;/m:r&gt;&lt;m:ctrlPr&gt;&lt;aml:annotation aml:id=&quot;4&quot; aml:author=&quot;椹缓鏃? aml:createdate=&quot;2020-03-05T17:09:06Z&quot; w:type=&quot;Word.Insertion&quot;&gt;&lt;aml:content&gt;&lt;w:rPr&gt;&lt;w:rFonts w:ascii=&quot;Cambria Math&quot; w:h-ansi=&quot;Cambria Math&quot; w:hint=&quot;default&quot;/&gt;&lt;w:authob-cs/&gt;&lt;/w:rPr&gt;&lt;/aml:content&gt;&lt;/aml:annotation&gt;&lt;/m:ctrlPr&gt;&lt;/m:sub&gt;&lt;/m:sSub&gt;&lt;m:r&gt;&lt;aml:annotation aml:id=&quot;5&quot; aml:author=&quot;椹缓鏃? aml:createdate=&quot;2020-03-05T17:09:06Z&quot; w:type=&quot;Word.Insertion&quot;&gt;&lt;aml:content&gt;&lt;w:rPr&gt;&lt;w:rFonts w:ascii=&quot;Cambria Math&quot; w:h-ansi=&quot;Caauthombria Math&quot; w:hint=&quot;default&quot;/&gt;&lt;/w:rPr&gt;&lt;m:t&gt;=&lt;/m:t&gt;&lt;/aml:content&gt;&lt;/aml:annotation&gt;&lt;/m:r&gt;&lt;m:d&gt;&lt;m:dPr&gt;&lt;m:begChr m:val=&quot;|&quot;/&gt;&lt;m:endChr m:val=&quot;|&quot;/&gt;&lt;m:ctrlPr&gt;&lt;aml:annotation aml:id=&quot;6&quot; aml:author=&quot;椹缓鏃? aml:createdate=&quot;2020-03-05T17:09:06Z&quot; w:type=&quot;Word.Insauthoertion&quot;&gt;&lt;aml:content&gt;&lt;w:rPr&gt;&lt;w:rFonts w:ascii=&quot;Cambria Math&quot; w:h-ansi=&quot;Cambria Math&quot; w:hint=&quot;default&quot;/&gt;&lt;w:b-cs/&gt;&lt;w:i/&gt;&lt;/w:rPr&gt;&lt;/aml:content&gt;&lt;/aml:annotation&gt;&lt;/m:ctrlPr&gt;&lt;/m:dPr&gt;&lt;m:e&gt;&lt;m:sSub&gt;&lt;m:sSubPr&gt;&lt;m:ctrlPr&gt;&lt;aml:annotation aml:id=&quot;7&quot; aml:author=&quot;椹缓?tho椇&quot; aml:createdate=&quot;2020-03-05T17:09:06Z&quot; w:type=&quot;Word.Insertion&quot;&gt;&lt;aml:content&gt;&lt;w:rPr&gt;&lt;w:rFonts w:ascii=&quot;Cambria Math&quot; w:h-ansi=&quot;Cambria Math&quot; w:hint=&quot;default&quot;/&gt;&lt;w:b-cs/&gt;&lt;w:i/&gt;&lt;/w:rPr&gt;&lt;/aml:content&gt;&lt;/aml:annotation&gt;&lt;/m:ctrlPr&gt;&lt;/m:sSubPr&gt;&lt;m:e&gt;&lt;m:r&gt;&lt;aml:annootation aml:id=&quot;8&quot; aml:author=&quot;椹缓鏃? aml:createdate=&quot;2020-03-05T17:09:06Z&quot; w:type=&quot;Word.Insertion&quot;&gt;&lt;aml:content&gt;&lt;w:rPr&gt;&lt;w:rFonts w:ascii=&quot;Cambria Math&quot; w:h-ansi=&quot;Cambria Math&quot; w:hint=&quot;default&quot;/&gt;&lt;/w:rPr&gt;&lt;m:t&gt;P&lt;/m:t&gt;&lt;/aml:content&gt;&lt;/aml:annotation&gt;&lt;/m:r:anno&gt;&lt;m:ctrlPr&gt;&lt;aml:annotation aml:id=&quot;9&quot; aml:author=&quot;椹缓鏃? aml:createdate=&quot;2020-03-05T17:09:06Z&quot; w:type=&quot;Word.Insertion&quot;&gt;&lt;aml:content&gt;&lt;w:rPr&gt;&lt;w:rFonts w:ascii=&quot;Cambria Math&quot; w:h-ansi=&quot;Cambria Math&quot; w:hint=&quot;default&quot;/&gt;&lt;w:b-cs/&gt;&lt;w:i/&gt;&lt;/w:rPr&gt;&lt;/aml:content&gt;:anno&lt;/aml:annotation&gt;&lt;/m:ctrlPr&gt;&lt;/m:e&gt;&lt;m:sub&gt;&lt;m:r&gt;&lt;aml:annotation aml:id=&quot;10&quot; aml:author=&quot;椹缓鏃? aml:createdate=&quot;2020-03-05T17:09:06Z&quot; w:type=&quot;Word.Insertion&quot;&gt;&lt;aml:content&gt;&lt;m:rPr&gt;&lt;m:sty m:val=&quot;p&quot;/&gt;&lt;/m:rPr&gt;&lt;w:rPr&gt;&lt;w:rFonts w:ascii=&quot;Cambria Math&quot; w:h-ansi=&quot;:annoCambria Math&quot; w:hint=&quot;default&quot;/&gt;&lt;/w:rPr&gt;&lt;m:t&gt;C&lt;/m:t&gt;&lt;/aml:content&gt;&lt;/aml:annotation&gt;&lt;/m:r&gt;&lt;m:ctrlPr&gt;&lt;aml:annotation aml:id=&quot;11&quot; aml:author=&quot;椹缓鏃? aml:createdate=&quot;2020-03-05T17:09:06Z&quot; w:type=&quot;Word.Insertion&quot;&gt;&lt;aml:content&gt;&lt;w:rPr&gt;&lt;w:rFonts w:ascii=&quot;Camb:annoria Math&quot; w:h-ansi=&quot;Cambria Math&quot; w:hint=&quot;default&quot;/&gt;&lt;w:b-cs/&gt;&lt;w:i/&gt;&lt;/w:rPr&gt;&lt;/aml:content&gt;&lt;/aml:annotation&gt;&lt;/m:ctrlPr&gt;&lt;/m:sub&gt;&lt;/m:sSub&gt;&lt;m:r&gt;&lt;aml:annotation aml:id=&quot;12&quot; aml:author=&quot;椹缓鏃? aml:createdate=&quot;2020-03-05T17:09:06Z&quot; w:type=&quot;Word.Insertion&quot;&gt;&lt;am:annol:content&gt;&lt;w:rPr&gt;&lt;w:rFonts w:ascii=&quot;Cambria Math&quot; w:h-ansi=&quot;Cambria Math&quot; w:hint=&quot;default&quot;/&gt;&lt;/w:rPr&gt;&lt;m:t&gt;-&lt;/m:t&gt;&lt;/aml:content&gt;&lt;/aml:annotation&gt;&lt;/m:r&gt;&lt;m:sSub&gt;&lt;m:sSubPr&gt;&lt;m:ctrlPr&gt;&lt;aml:annotation aml:id=&quot;13&quot; aml:author=&quot;椹缓鏃? aml:createdate=&quot;2020-03-05T:anno17:09:06Z&quot; w:type=&quot;Word.Insertion&quot;&gt;&lt;aml:content&gt;&lt;w:rPr&gt;&lt;w:rFonts w:ascii=&quot;Cambria Math&quot; w:h-ansi=&quot;Cambria Math&quot; w:hint=&quot;default&quot;/&gt;&lt;w:b-cs/&gt;&lt;w:i/&gt;&lt;/w:rPr&gt;&lt;/aml:content&gt;&lt;/aml:annotation&gt;&lt;/m:ctrlPr&gt;&lt;/m:sSubPr&gt;&lt;m:e&gt;&lt;m:r&gt;&lt;aml:annotation aml:id=&quot;14&quot; aml:author=&quot;椹缓鏃? aml:createdate=&quot;2020-03-05T17:09:06Z&quot; w:type=&quot;Word.Insertion&quot;&gt;&lt;aml:content&gt;&lt;w:rPr&gt;&lt;w:rFonts w:ascii=&quot;Cambria Math&quot; w:h-ansi=&quot;Cambria Math&quot; w:hint=&quot;default&quot;/&gt;&lt;/w:rPr&gt;&lt;m:t&gt;P&lt;/m:t&gt;&lt;/aml:content&gt;&lt;/aml:annotation&gt;&lt;/m:r&gt;&lt;m:ctrlPr&gt;&lt;aml:annotation amlthor=:id=&quot;15&quot; aml:author=&quot;椹缓鏃? aml:createdate=&quot;2020-03-05T17:09:06Z&quot; w:type=&quot;Word.Insertion&quot;&gt;&lt;aml:content&gt;&lt;w:rPr&gt;&lt;w:rFonts w:ascii=&quot;Cambria Math&quot; w:h-ansi=&quot;Cambria Math&quot; w:hint=&quot;default&quot;/&gt;&lt;w:b-cs/&gt;&lt;w:i/&gt;&lt;/w:rPr&gt;&lt;/aml:content&gt;&lt;/aml:annotation&gt;&lt;/m:ctrlPr&gt;&lt;thor=/m:e&gt;&lt;m:sub&gt;&lt;m:r&gt;&lt;aml:annotation aml:id=&quot;16&quot; aml:author=&quot;椹缓鏃? aml:createdate=&quot;2020-03-05T17:09:06Z&quot; w:type=&quot;Word.Insertion&quot;&gt;&lt;aml:content&gt;&lt;m:rPr&gt;&lt;m:sty m:val=&quot;p&quot;/&gt;&lt;/m:rPr&gt;&lt;w:rPr&gt;&lt;w:rFonts w:ascii=&quot;Cambria Math&quot; w:h-ansi=&quot;Cambria Math&quot; w:hint=&quot;defaultthor=&quot;/&gt;&lt;/w:rPr&gt;&lt;m:t&gt;J&lt;/m:t&gt;&lt;/aml:content&gt;&lt;/aml:annotation&gt;&lt;/m:r&gt;&lt;m:ctrlPr&gt;&lt;aml:annotation aml:id=&quot;17&quot; aml:author=&quot;椹缓鏃? aml:createdate=&quot;2020-03-05T17:09:06Z&quot; w:type=&quot;Word.Insertion&quot;&gt;&lt;aml:content&gt;&lt;w:rPr&gt;&lt;w:rFonts w:ascii=&quot;Cambria Math&quot; w:h-ansi=&quot;Cambria Mthor=ath&quot; w:hint=&quot;default&quot;/&gt;&lt;w:b-cs/&gt;&lt;w:i/&gt;&lt;/w:rPr&gt;&lt;/aml:content&gt;&lt;/aml:annotation&gt;&lt;/m:ctrlPr&gt;&lt;/m:sub&gt;&lt;/m:sSub&gt;&lt;m:ctrlPr&gt;&lt;aml:annotation aml:id=&quot;18&quot; aml:author=&quot;椹缓鏃? aml:createdate=&quot;2020-03-05T17:09:06Z&quot; w:type=&quot;Word.Insertion&quot;&gt;&lt;aml:content&gt;&lt;w:rPr&gt;&lt;w:rFonthor=ts w:ascii=&quot;Cambria Math&quot; w:h-ansi=&quot;Cambria Math&quot; w:hint=&quot;default&quot;/&gt;&lt;w:b-cs/&gt;&lt;w:i/&gt;&lt;/w:rPr&gt;&lt;/aml:content&gt;&lt;/aml:annotation&gt;&lt;/m:ctrlPr&gt;&lt;/m:e&gt;&lt;/m:d&gt;&lt;m:r&gt;&lt;aml:annotation aml:id=&quot;19&quot; aml:author=&quot;椹缓鏃? aml:createdate=&quot;2020-03-05T17:09:06Z&quot; w:type=&quot;Word.Insthor=ertion&quot;&gt;&lt;aml:content&gt;&lt;w:rPr&gt;&lt;w:rFonts w:ascii=&quot;Cambria Math&quot; w:h-ansi=&quot;Cambria Math&quot; w:hint=&quot;default&quot;/&gt;&lt;/w:rPr&gt;&lt;m:t&gt;                                                                         (&lt;/m:t&gt;&lt;/aml:content&gt;&lt;/aml:annotation&gt;&lt;/m:r&gt;&lt;m:r&gt;&lt;aml:annotation aml:id=&quot;20&quot; aml:author=&quot;椹缓鏃? aml:createdate=&quot;2020-03-05T17:09:06Z&quot; w:type=&quot;Word.Insertion&quot;&gt;&lt;aml:content&gt;&lt;m:rPr&gt;&lt;m:sty m:val=&quot;p&quot;/&gt;&lt;/m:rPr&gt;&lt;w:rPr&gt;&lt;w:rFonts w:ascii=&quot;Cambria Math&quot; w:h-ansi=&quot;Cambria Math&quot; w:hint=&quot;fareast&quot;/&gt;&lt;/w:rPr&gt;&lt;m:t&gt;6&lt;/m:t&gt;&lt;/aml:conteion ant&gt;&lt;/aml:annotation&gt;&lt;/m:r&gt;&lt;m:r&gt;&lt;aml:annotation aml:id=&quot;21&quot; aml:author=&quot;椹缓鏃? aml:createdate=&quot;2020-03-05T17:09:06Z&quot; w:type=&quot;Word.Insertion&quot;&gt;&lt;aml:content&gt;&lt;w:rPr&gt;&lt;w:rFonts w:ascii=&quot;Cambria Math&quot; w:h-ansi=&quot;Cambria Math&quot; w:hint=&quot;default&quot;/&gt;&lt;/w:rPr&gt;&lt;m:t&gt;)&lt;/ion am:t&gt;&lt;/aml:content&gt;&lt;/aml:annotation&gt;&lt;/m:r&gt;&lt;/m:oMath&gt;&lt;/m:oMathPara&gt;&lt;/w:p&gt;&lt;/wx:sect&gt;&lt;/w:body&gt;&lt;/w:wordDocument&gt;">
            <v:imagedata r:id="rId13" o:title=""/>
          </v:shape>
        </w:pict>
      </w:r>
    </w:p>
    <w:p w:rsidR="003A09A0" w:rsidRDefault="003A09A0" w:rsidP="003A09A0">
      <w:pPr>
        <w:pStyle w:val="ad"/>
        <w:adjustRightInd w:val="0"/>
        <w:spacing w:after="0" w:line="360" w:lineRule="auto"/>
        <w:rPr>
          <w:bCs/>
        </w:rPr>
      </w:pPr>
      <w:r>
        <w:rPr>
          <w:rFonts w:hint="eastAsia"/>
          <w:bCs/>
        </w:rPr>
        <w:t xml:space="preserve"> </w:t>
      </w:r>
      <w:r>
        <w:rPr>
          <w:bCs/>
        </w:rPr>
        <w:t xml:space="preserve">   </w:t>
      </w:r>
      <w:r>
        <w:rPr>
          <w:rFonts w:hint="eastAsia"/>
          <w:bCs/>
        </w:rPr>
        <w:t>式中：</w:t>
      </w:r>
    </w:p>
    <w:p w:rsidR="003A09A0" w:rsidRDefault="003A09A0" w:rsidP="003A09A0">
      <w:pPr>
        <w:pStyle w:val="ad"/>
        <w:adjustRightInd w:val="0"/>
        <w:spacing w:after="0" w:line="360" w:lineRule="auto"/>
        <w:rPr>
          <w:bCs/>
        </w:rPr>
      </w:pPr>
      <w:r>
        <w:rPr>
          <w:bCs/>
          <w:i/>
        </w:rPr>
        <w:t xml:space="preserve">    </w:t>
      </w:r>
      <w:r>
        <w:rPr>
          <w:rFonts w:hint="eastAsia"/>
          <w:bCs/>
          <w:i/>
        </w:rPr>
        <w:t>E</w:t>
      </w:r>
      <w:r>
        <w:rPr>
          <w:bCs/>
          <w:position w:val="-4"/>
          <w:vertAlign w:val="subscript"/>
        </w:rPr>
        <w:t>P</w:t>
      </w:r>
      <w:r>
        <w:rPr>
          <w:bCs/>
        </w:rPr>
        <w:t>——</w:t>
      </w:r>
      <w:r>
        <w:rPr>
          <w:rFonts w:hint="eastAsia"/>
          <w:bCs/>
        </w:rPr>
        <w:t>付费金额误差，元；</w:t>
      </w:r>
    </w:p>
    <w:p w:rsidR="003A09A0" w:rsidRDefault="003A09A0" w:rsidP="003A09A0">
      <w:pPr>
        <w:pStyle w:val="ad"/>
        <w:adjustRightInd w:val="0"/>
        <w:spacing w:after="0" w:line="360" w:lineRule="auto"/>
        <w:rPr>
          <w:bCs/>
        </w:rPr>
      </w:pPr>
      <w:r>
        <w:rPr>
          <w:bCs/>
          <w:i/>
        </w:rPr>
        <w:t xml:space="preserve">    </w:t>
      </w:r>
      <w:r>
        <w:rPr>
          <w:rFonts w:hint="eastAsia"/>
          <w:bCs/>
          <w:i/>
        </w:rPr>
        <w:t>P</w:t>
      </w:r>
      <w:r>
        <w:rPr>
          <w:bCs/>
          <w:position w:val="-4"/>
          <w:vertAlign w:val="subscript"/>
        </w:rPr>
        <w:t>J</w:t>
      </w:r>
      <w:r>
        <w:rPr>
          <w:bCs/>
        </w:rPr>
        <w:t>——</w:t>
      </w:r>
      <w:proofErr w:type="gramStart"/>
      <w:r>
        <w:rPr>
          <w:rFonts w:hint="eastAsia"/>
          <w:bCs/>
        </w:rPr>
        <w:t>加注机</w:t>
      </w:r>
      <w:proofErr w:type="gramEnd"/>
      <w:r>
        <w:rPr>
          <w:rFonts w:hint="eastAsia"/>
          <w:bCs/>
        </w:rPr>
        <w:t>显示的付费金额，元。</w:t>
      </w:r>
    </w:p>
    <w:p w:rsidR="003A09A0" w:rsidRDefault="003A09A0" w:rsidP="003A09A0">
      <w:pPr>
        <w:pStyle w:val="ad"/>
        <w:adjustRightInd w:val="0"/>
        <w:spacing w:after="0" w:line="360" w:lineRule="auto"/>
        <w:rPr>
          <w:bCs/>
        </w:rPr>
      </w:pPr>
      <w:r>
        <w:rPr>
          <w:rFonts w:hint="eastAsia"/>
          <w:bCs/>
        </w:rPr>
        <w:t>7</w:t>
      </w:r>
      <w:r>
        <w:rPr>
          <w:bCs/>
        </w:rPr>
        <w:t xml:space="preserve">.3.9  </w:t>
      </w:r>
      <w:r>
        <w:rPr>
          <w:rFonts w:hint="eastAsia"/>
          <w:bCs/>
        </w:rPr>
        <w:t>附加装置的有效性检查</w:t>
      </w:r>
    </w:p>
    <w:p w:rsidR="003A09A0" w:rsidRDefault="003A09A0" w:rsidP="003A09A0">
      <w:pPr>
        <w:pStyle w:val="ad"/>
        <w:adjustRightInd w:val="0"/>
        <w:spacing w:after="0" w:line="360" w:lineRule="auto"/>
        <w:rPr>
          <w:bCs/>
        </w:rPr>
      </w:pPr>
      <w:r>
        <w:rPr>
          <w:bCs/>
        </w:rPr>
        <w:t xml:space="preserve">    </w:t>
      </w:r>
      <w:r>
        <w:rPr>
          <w:rFonts w:hint="eastAsia"/>
          <w:bCs/>
        </w:rPr>
        <w:t>如</w:t>
      </w:r>
      <w:proofErr w:type="gramStart"/>
      <w:r>
        <w:rPr>
          <w:rFonts w:hint="eastAsia"/>
          <w:bCs/>
        </w:rPr>
        <w:t>加注机</w:t>
      </w:r>
      <w:proofErr w:type="gramEnd"/>
      <w:r>
        <w:rPr>
          <w:rFonts w:hint="eastAsia"/>
          <w:bCs/>
        </w:rPr>
        <w:t>配备有温度传感器、液位传感器或液位报警器等装置，按附录</w:t>
      </w:r>
      <w:r>
        <w:rPr>
          <w:rFonts w:hint="eastAsia"/>
          <w:bCs/>
        </w:rPr>
        <w:t>A</w:t>
      </w:r>
      <w:r>
        <w:rPr>
          <w:rFonts w:hint="eastAsia"/>
          <w:bCs/>
        </w:rPr>
        <w:t>进行检查。</w:t>
      </w:r>
    </w:p>
    <w:p w:rsidR="003A09A0" w:rsidRDefault="003A09A0" w:rsidP="003A09A0">
      <w:pPr>
        <w:pStyle w:val="ad"/>
        <w:adjustRightInd w:val="0"/>
        <w:spacing w:after="0" w:line="360" w:lineRule="auto"/>
        <w:rPr>
          <w:bCs/>
        </w:rPr>
      </w:pPr>
      <w:r>
        <w:rPr>
          <w:rFonts w:hint="eastAsia"/>
          <w:bCs/>
        </w:rPr>
        <w:t>7</w:t>
      </w:r>
      <w:r>
        <w:rPr>
          <w:bCs/>
        </w:rPr>
        <w:t xml:space="preserve">.4  </w:t>
      </w:r>
      <w:r>
        <w:rPr>
          <w:rFonts w:hint="eastAsia"/>
          <w:bCs/>
        </w:rPr>
        <w:t>数据结果处理</w:t>
      </w:r>
    </w:p>
    <w:p w:rsidR="003A09A0" w:rsidRDefault="003A09A0" w:rsidP="003A09A0">
      <w:pPr>
        <w:pStyle w:val="ad"/>
        <w:adjustRightInd w:val="0"/>
        <w:spacing w:after="0" w:line="360" w:lineRule="auto"/>
        <w:rPr>
          <w:bCs/>
        </w:rPr>
      </w:pPr>
      <w:r>
        <w:rPr>
          <w:rFonts w:hint="eastAsia"/>
          <w:bCs/>
        </w:rPr>
        <w:t xml:space="preserve"> </w:t>
      </w:r>
      <w:r>
        <w:rPr>
          <w:bCs/>
        </w:rPr>
        <w:t xml:space="preserve">   </w:t>
      </w:r>
      <w:r>
        <w:rPr>
          <w:rFonts w:hint="eastAsia"/>
          <w:bCs/>
        </w:rPr>
        <w:t>按公式（</w:t>
      </w:r>
      <w:r>
        <w:rPr>
          <w:rFonts w:hint="eastAsia"/>
          <w:bCs/>
        </w:rPr>
        <w:t>2</w:t>
      </w:r>
      <w:r>
        <w:rPr>
          <w:rFonts w:hint="eastAsia"/>
          <w:bCs/>
        </w:rPr>
        <w:t>）计算单次检定的示值误差，取每个</w:t>
      </w:r>
      <w:proofErr w:type="gramStart"/>
      <w:r>
        <w:rPr>
          <w:rFonts w:hint="eastAsia"/>
          <w:bCs/>
        </w:rPr>
        <w:t>检定点单次</w:t>
      </w:r>
      <w:proofErr w:type="gramEnd"/>
      <w:r>
        <w:rPr>
          <w:rFonts w:hint="eastAsia"/>
          <w:bCs/>
        </w:rPr>
        <w:t>示值误差的平均值作为该点的示值误差，取各点示值误差中绝对值最大的作为该</w:t>
      </w:r>
      <w:proofErr w:type="gramStart"/>
      <w:r>
        <w:rPr>
          <w:rFonts w:hint="eastAsia"/>
          <w:bCs/>
        </w:rPr>
        <w:t>加注机</w:t>
      </w:r>
      <w:proofErr w:type="gramEnd"/>
      <w:r>
        <w:rPr>
          <w:rFonts w:hint="eastAsia"/>
          <w:bCs/>
        </w:rPr>
        <w:t>的示值误差。按公式（</w:t>
      </w:r>
      <w:r>
        <w:rPr>
          <w:rFonts w:hint="eastAsia"/>
          <w:bCs/>
        </w:rPr>
        <w:t>3</w:t>
      </w:r>
      <w:r>
        <w:rPr>
          <w:rFonts w:hint="eastAsia"/>
          <w:bCs/>
        </w:rPr>
        <w:t>）计算各检定点的重复性，取各检定点重复性的最大值作为该</w:t>
      </w:r>
      <w:proofErr w:type="gramStart"/>
      <w:r>
        <w:rPr>
          <w:rFonts w:hint="eastAsia"/>
          <w:bCs/>
        </w:rPr>
        <w:t>加注机</w:t>
      </w:r>
      <w:proofErr w:type="gramEnd"/>
      <w:r>
        <w:rPr>
          <w:rFonts w:hint="eastAsia"/>
          <w:bCs/>
        </w:rPr>
        <w:t>的重复性。按公式（</w:t>
      </w:r>
      <w:r>
        <w:rPr>
          <w:rFonts w:hint="eastAsia"/>
          <w:bCs/>
        </w:rPr>
        <w:t>6</w:t>
      </w:r>
      <w:r>
        <w:rPr>
          <w:rFonts w:hint="eastAsia"/>
          <w:bCs/>
        </w:rPr>
        <w:t>）计算</w:t>
      </w:r>
      <w:proofErr w:type="gramStart"/>
      <w:r>
        <w:rPr>
          <w:rFonts w:hint="eastAsia"/>
          <w:bCs/>
        </w:rPr>
        <w:t>加注机</w:t>
      </w:r>
      <w:proofErr w:type="gramEnd"/>
      <w:r>
        <w:rPr>
          <w:rFonts w:hint="eastAsia"/>
          <w:bCs/>
        </w:rPr>
        <w:t>的付费金额误差。</w:t>
      </w:r>
    </w:p>
    <w:p w:rsidR="003A09A0" w:rsidRDefault="003A09A0" w:rsidP="003A09A0">
      <w:pPr>
        <w:pStyle w:val="ad"/>
        <w:adjustRightInd w:val="0"/>
        <w:spacing w:after="0" w:line="360" w:lineRule="auto"/>
        <w:rPr>
          <w:bCs/>
        </w:rPr>
      </w:pPr>
      <w:r>
        <w:rPr>
          <w:rFonts w:hint="eastAsia"/>
          <w:bCs/>
        </w:rPr>
        <w:t xml:space="preserve"> </w:t>
      </w:r>
      <w:r>
        <w:rPr>
          <w:bCs/>
        </w:rPr>
        <w:t xml:space="preserve">   </w:t>
      </w:r>
      <w:r>
        <w:rPr>
          <w:rFonts w:hint="eastAsia"/>
          <w:bCs/>
        </w:rPr>
        <w:t>检定合格的</w:t>
      </w:r>
      <w:proofErr w:type="gramStart"/>
      <w:r>
        <w:rPr>
          <w:rFonts w:hint="eastAsia"/>
          <w:bCs/>
        </w:rPr>
        <w:t>加注机</w:t>
      </w:r>
      <w:proofErr w:type="gramEnd"/>
      <w:r>
        <w:rPr>
          <w:rFonts w:hint="eastAsia"/>
          <w:bCs/>
        </w:rPr>
        <w:t>发给检定证书，并在</w:t>
      </w:r>
      <w:proofErr w:type="gramStart"/>
      <w:r>
        <w:rPr>
          <w:rFonts w:hint="eastAsia"/>
          <w:bCs/>
        </w:rPr>
        <w:t>加注机显著</w:t>
      </w:r>
      <w:proofErr w:type="gramEnd"/>
      <w:r>
        <w:rPr>
          <w:rFonts w:hint="eastAsia"/>
          <w:bCs/>
        </w:rPr>
        <w:t>位置粘贴检定合格标志；检定不合格的</w:t>
      </w:r>
      <w:proofErr w:type="gramStart"/>
      <w:r>
        <w:rPr>
          <w:rFonts w:hint="eastAsia"/>
          <w:bCs/>
        </w:rPr>
        <w:t>加注机</w:t>
      </w:r>
      <w:proofErr w:type="gramEnd"/>
      <w:r>
        <w:rPr>
          <w:rFonts w:hint="eastAsia"/>
          <w:bCs/>
        </w:rPr>
        <w:t>发给检定结果通知书，注明不合格项目或数值。检定证书和检定结果通知书的内页格式见附录</w:t>
      </w:r>
      <w:r>
        <w:rPr>
          <w:bCs/>
        </w:rPr>
        <w:t>C</w:t>
      </w:r>
      <w:r>
        <w:rPr>
          <w:rFonts w:hint="eastAsia"/>
          <w:bCs/>
        </w:rPr>
        <w:t>。</w:t>
      </w:r>
    </w:p>
    <w:p w:rsidR="003A09A0" w:rsidRDefault="003A09A0" w:rsidP="003A09A0">
      <w:pPr>
        <w:pStyle w:val="ad"/>
        <w:adjustRightInd w:val="0"/>
        <w:spacing w:after="0" w:line="360" w:lineRule="auto"/>
        <w:rPr>
          <w:bCs/>
        </w:rPr>
      </w:pPr>
      <w:r>
        <w:rPr>
          <w:rFonts w:hint="eastAsia"/>
          <w:bCs/>
        </w:rPr>
        <w:t xml:space="preserve"> </w:t>
      </w:r>
      <w:r>
        <w:rPr>
          <w:bCs/>
        </w:rPr>
        <w:t xml:space="preserve">   </w:t>
      </w:r>
      <w:r>
        <w:rPr>
          <w:rFonts w:hint="eastAsia"/>
          <w:bCs/>
        </w:rPr>
        <w:t>检定合格的</w:t>
      </w:r>
      <w:proofErr w:type="gramStart"/>
      <w:r>
        <w:rPr>
          <w:rFonts w:hint="eastAsia"/>
          <w:bCs/>
        </w:rPr>
        <w:t>加注机</w:t>
      </w:r>
      <w:proofErr w:type="gramEnd"/>
      <w:r>
        <w:rPr>
          <w:rFonts w:hint="eastAsia"/>
          <w:bCs/>
        </w:rPr>
        <w:t>必须在以下位置施加封印：</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a）流量测量变换器的调整装置处</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b）编码器与流量测量变换器之间</w:t>
      </w:r>
    </w:p>
    <w:p w:rsidR="003A09A0" w:rsidRDefault="003A09A0" w:rsidP="003A09A0">
      <w:pPr>
        <w:pStyle w:val="ad"/>
        <w:adjustRightInd w:val="0"/>
        <w:spacing w:after="0" w:line="360" w:lineRule="auto"/>
        <w:rPr>
          <w:rFonts w:ascii="宋体" w:hAnsi="宋体"/>
          <w:bCs/>
        </w:rPr>
      </w:pPr>
      <w:r>
        <w:rPr>
          <w:rFonts w:ascii="宋体" w:hAnsi="宋体"/>
          <w:bCs/>
        </w:rPr>
        <w:t xml:space="preserve">    </w:t>
      </w:r>
      <w:r>
        <w:rPr>
          <w:rFonts w:ascii="宋体" w:hAnsi="宋体" w:hint="eastAsia"/>
          <w:bCs/>
        </w:rPr>
        <w:t>c）计控主板与机体之间</w:t>
      </w:r>
    </w:p>
    <w:p w:rsidR="003A09A0" w:rsidRDefault="003A09A0" w:rsidP="003A09A0">
      <w:pPr>
        <w:pStyle w:val="ad"/>
        <w:adjustRightInd w:val="0"/>
        <w:spacing w:after="0" w:line="360" w:lineRule="auto"/>
        <w:rPr>
          <w:bCs/>
        </w:rPr>
      </w:pPr>
      <w:r>
        <w:rPr>
          <w:rFonts w:hint="eastAsia"/>
          <w:bCs/>
        </w:rPr>
        <w:t>7</w:t>
      </w:r>
      <w:r>
        <w:rPr>
          <w:bCs/>
        </w:rPr>
        <w:t xml:space="preserve">.5  </w:t>
      </w:r>
      <w:r>
        <w:rPr>
          <w:rFonts w:hint="eastAsia"/>
          <w:bCs/>
        </w:rPr>
        <w:t>检定周期</w:t>
      </w:r>
    </w:p>
    <w:p w:rsidR="003A09A0" w:rsidRDefault="003A09A0" w:rsidP="003A09A0">
      <w:pPr>
        <w:pStyle w:val="ad"/>
        <w:adjustRightInd w:val="0"/>
        <w:spacing w:after="0" w:line="360" w:lineRule="auto"/>
        <w:rPr>
          <w:bCs/>
        </w:rPr>
      </w:pPr>
      <w:r>
        <w:rPr>
          <w:rFonts w:hint="eastAsia"/>
          <w:bCs/>
        </w:rPr>
        <w:t xml:space="preserve"> </w:t>
      </w:r>
      <w:r>
        <w:rPr>
          <w:bCs/>
        </w:rPr>
        <w:t xml:space="preserve">   </w:t>
      </w:r>
      <w:proofErr w:type="gramStart"/>
      <w:r>
        <w:rPr>
          <w:rFonts w:hint="eastAsia"/>
          <w:bCs/>
        </w:rPr>
        <w:t>加注机检定</w:t>
      </w:r>
      <w:proofErr w:type="gramEnd"/>
      <w:r>
        <w:rPr>
          <w:rFonts w:hint="eastAsia"/>
          <w:bCs/>
        </w:rPr>
        <w:t>周期不超过</w:t>
      </w:r>
      <w:r>
        <w:rPr>
          <w:bCs/>
        </w:rPr>
        <w:t>1</w:t>
      </w:r>
      <w:r>
        <w:rPr>
          <w:rFonts w:hint="eastAsia"/>
          <w:bCs/>
        </w:rPr>
        <w:t>年。</w:t>
      </w:r>
    </w:p>
    <w:p w:rsidR="003A09A0" w:rsidRDefault="003A09A0" w:rsidP="003A09A0"/>
    <w:p w:rsidR="003A09A0" w:rsidRDefault="003A09A0" w:rsidP="003A09A0">
      <w:pPr>
        <w:rPr>
          <w:rFonts w:ascii="黑体" w:eastAsia="黑体" w:hAnsi="黑体"/>
        </w:rPr>
      </w:pPr>
    </w:p>
    <w:p w:rsidR="003A09A0" w:rsidRDefault="003A09A0" w:rsidP="003A09A0">
      <w:pPr>
        <w:rPr>
          <w:rFonts w:ascii="Hei" w:eastAsia="Hei" w:hAnsi="Hei"/>
        </w:rPr>
      </w:pPr>
      <w:r>
        <w:rPr>
          <w:rFonts w:ascii="黑体" w:eastAsia="黑体" w:hAnsi="黑体"/>
        </w:rPr>
        <w:br w:type="page"/>
      </w:r>
      <w:r>
        <w:rPr>
          <w:rFonts w:ascii="黑体" w:eastAsia="黑体" w:hAnsi="黑体" w:hint="eastAsia"/>
        </w:rPr>
        <w:lastRenderedPageBreak/>
        <w:t>附录</w:t>
      </w:r>
      <w:r>
        <w:rPr>
          <w:rFonts w:eastAsia="Hei"/>
          <w:b/>
        </w:rPr>
        <w:t>A</w:t>
      </w:r>
    </w:p>
    <w:p w:rsidR="003A09A0" w:rsidRDefault="003A09A0" w:rsidP="003A09A0">
      <w:pPr>
        <w:jc w:val="center"/>
        <w:rPr>
          <w:rFonts w:ascii="黑体" w:eastAsia="黑体" w:hAnsi="黑体"/>
        </w:rPr>
      </w:pPr>
      <w:proofErr w:type="gramStart"/>
      <w:r>
        <w:rPr>
          <w:rFonts w:ascii="黑体" w:eastAsia="黑体" w:hAnsi="黑体" w:hint="eastAsia"/>
        </w:rPr>
        <w:t>加注机</w:t>
      </w:r>
      <w:proofErr w:type="gramEnd"/>
      <w:r>
        <w:rPr>
          <w:rFonts w:ascii="黑体" w:eastAsia="黑体" w:hAnsi="黑体" w:hint="eastAsia"/>
        </w:rPr>
        <w:t>附加装置的功能检查</w:t>
      </w:r>
    </w:p>
    <w:p w:rsidR="003A09A0" w:rsidRDefault="003A09A0" w:rsidP="003A09A0">
      <w:pPr>
        <w:ind w:firstLineChars="200" w:firstLine="420"/>
      </w:pPr>
    </w:p>
    <w:p w:rsidR="003A09A0" w:rsidRDefault="003A09A0" w:rsidP="003A09A0">
      <w:pPr>
        <w:spacing w:line="360" w:lineRule="auto"/>
        <w:ind w:firstLineChars="200" w:firstLine="420"/>
      </w:pPr>
      <w:r>
        <w:rPr>
          <w:rFonts w:hint="eastAsia"/>
        </w:rPr>
        <w:t>对于带有附加装置的加注机，应根据产品说明书和产品所能达到的功能进行有效性检查。</w:t>
      </w:r>
    </w:p>
    <w:p w:rsidR="003A09A0" w:rsidRDefault="003A09A0" w:rsidP="003A09A0">
      <w:pPr>
        <w:spacing w:line="360" w:lineRule="auto"/>
      </w:pPr>
      <w:r>
        <w:rPr>
          <w:rFonts w:hint="eastAsia"/>
        </w:rPr>
        <w:t>A</w:t>
      </w:r>
      <w:r>
        <w:t xml:space="preserve">.1  </w:t>
      </w:r>
      <w:r>
        <w:rPr>
          <w:rFonts w:hint="eastAsia"/>
        </w:rPr>
        <w:t>储液罐温度报警功能</w:t>
      </w:r>
    </w:p>
    <w:p w:rsidR="003A09A0" w:rsidRDefault="003A09A0" w:rsidP="003A09A0">
      <w:pPr>
        <w:spacing w:line="360" w:lineRule="auto"/>
      </w:pPr>
      <w:r>
        <w:rPr>
          <w:rFonts w:hint="eastAsia"/>
        </w:rPr>
        <w:t>A</w:t>
      </w:r>
      <w:r>
        <w:t xml:space="preserve">.1.1  </w:t>
      </w:r>
      <w:r>
        <w:rPr>
          <w:rFonts w:hint="eastAsia"/>
        </w:rPr>
        <w:t>技术要求</w:t>
      </w:r>
    </w:p>
    <w:p w:rsidR="003A09A0" w:rsidRDefault="003A09A0" w:rsidP="003A09A0">
      <w:pPr>
        <w:spacing w:line="360" w:lineRule="auto"/>
      </w:pPr>
      <w:r>
        <w:t xml:space="preserve">    </w:t>
      </w:r>
      <w:r>
        <w:rPr>
          <w:rFonts w:hint="eastAsia"/>
        </w:rPr>
        <w:t>储液罐的温度传感器将采集到的介质温度转换成电信号传输到</w:t>
      </w:r>
      <w:proofErr w:type="gramStart"/>
      <w:r>
        <w:rPr>
          <w:rFonts w:hint="eastAsia"/>
        </w:rPr>
        <w:t>加注机</w:t>
      </w:r>
      <w:proofErr w:type="gramEnd"/>
      <w:r>
        <w:rPr>
          <w:rFonts w:hint="eastAsia"/>
        </w:rPr>
        <w:t>的报警装置，当介质温度高于或低于设计要求，</w:t>
      </w:r>
      <w:proofErr w:type="gramStart"/>
      <w:r>
        <w:rPr>
          <w:rFonts w:hint="eastAsia"/>
        </w:rPr>
        <w:t>加注机</w:t>
      </w:r>
      <w:proofErr w:type="gramEnd"/>
      <w:r>
        <w:rPr>
          <w:rFonts w:hint="eastAsia"/>
        </w:rPr>
        <w:t>的报警装置应以声、光等信号进行报警，避免尿素溶液产生结晶或挥发。</w:t>
      </w:r>
    </w:p>
    <w:p w:rsidR="003A09A0" w:rsidRDefault="003A09A0" w:rsidP="003A09A0">
      <w:pPr>
        <w:spacing w:line="360" w:lineRule="auto"/>
      </w:pPr>
      <w:r>
        <w:t xml:space="preserve">A1.2  </w:t>
      </w:r>
      <w:r>
        <w:rPr>
          <w:rFonts w:hint="eastAsia"/>
        </w:rPr>
        <w:t>检查方法</w:t>
      </w:r>
    </w:p>
    <w:p w:rsidR="003A09A0" w:rsidRDefault="003A09A0" w:rsidP="003A09A0">
      <w:pPr>
        <w:spacing w:line="360" w:lineRule="auto"/>
      </w:pPr>
      <w:r>
        <w:rPr>
          <w:rFonts w:hint="eastAsia"/>
        </w:rPr>
        <w:t xml:space="preserve"> </w:t>
      </w:r>
      <w:r>
        <w:t xml:space="preserve">   </w:t>
      </w:r>
      <w:r>
        <w:rPr>
          <w:rFonts w:hint="eastAsia"/>
        </w:rPr>
        <w:t>将标准信号发生器探针与</w:t>
      </w:r>
      <w:proofErr w:type="gramStart"/>
      <w:r>
        <w:rPr>
          <w:rFonts w:hint="eastAsia"/>
        </w:rPr>
        <w:t>加注机</w:t>
      </w:r>
      <w:proofErr w:type="gramEnd"/>
      <w:r>
        <w:rPr>
          <w:rFonts w:hint="eastAsia"/>
        </w:rPr>
        <w:t>对应温度信号输入端相连接，按照设计要求的报警</w:t>
      </w:r>
      <w:proofErr w:type="gramStart"/>
      <w:r>
        <w:rPr>
          <w:rFonts w:hint="eastAsia"/>
        </w:rPr>
        <w:t>触发值</w:t>
      </w:r>
      <w:proofErr w:type="gramEnd"/>
      <w:r>
        <w:rPr>
          <w:rFonts w:hint="eastAsia"/>
        </w:rPr>
        <w:t>输入相应的标准温度信号，检查报警功能是否正常工作。</w:t>
      </w:r>
    </w:p>
    <w:p w:rsidR="003A09A0" w:rsidRDefault="003A09A0" w:rsidP="003A09A0">
      <w:pPr>
        <w:spacing w:line="360" w:lineRule="auto"/>
      </w:pPr>
      <w:r>
        <w:rPr>
          <w:rFonts w:hint="eastAsia"/>
        </w:rPr>
        <w:t>A</w:t>
      </w:r>
      <w:r>
        <w:t xml:space="preserve">2  </w:t>
      </w:r>
      <w:proofErr w:type="gramStart"/>
      <w:r>
        <w:rPr>
          <w:rFonts w:hint="eastAsia"/>
        </w:rPr>
        <w:t>储液罐液位</w:t>
      </w:r>
      <w:proofErr w:type="gramEnd"/>
      <w:r>
        <w:rPr>
          <w:rFonts w:hint="eastAsia"/>
        </w:rPr>
        <w:t>报警或指示功能</w:t>
      </w:r>
    </w:p>
    <w:p w:rsidR="003A09A0" w:rsidRDefault="003A09A0" w:rsidP="003A09A0">
      <w:pPr>
        <w:spacing w:line="360" w:lineRule="auto"/>
      </w:pPr>
      <w:r>
        <w:rPr>
          <w:rFonts w:hint="eastAsia"/>
        </w:rPr>
        <w:t>A</w:t>
      </w:r>
      <w:r>
        <w:t xml:space="preserve">2.1  </w:t>
      </w:r>
      <w:r>
        <w:rPr>
          <w:rFonts w:hint="eastAsia"/>
        </w:rPr>
        <w:t>技术要求</w:t>
      </w:r>
    </w:p>
    <w:p w:rsidR="003A09A0" w:rsidRDefault="003A09A0" w:rsidP="003A09A0">
      <w:pPr>
        <w:spacing w:line="360" w:lineRule="auto"/>
      </w:pPr>
      <w:r>
        <w:t xml:space="preserve">    </w:t>
      </w:r>
      <w:r>
        <w:rPr>
          <w:rFonts w:hint="eastAsia"/>
        </w:rPr>
        <w:t>a</w:t>
      </w:r>
      <w:r>
        <w:rPr>
          <w:rFonts w:hint="eastAsia"/>
        </w:rPr>
        <w:t>）仅</w:t>
      </w:r>
      <w:proofErr w:type="gramStart"/>
      <w:r>
        <w:rPr>
          <w:rFonts w:hint="eastAsia"/>
        </w:rPr>
        <w:t>带低液位</w:t>
      </w:r>
      <w:proofErr w:type="gramEnd"/>
      <w:r>
        <w:rPr>
          <w:rFonts w:hint="eastAsia"/>
        </w:rPr>
        <w:t>报警功能的机型，以浮球液位开关监控液面位置，当储液罐内液位低于设定量，</w:t>
      </w:r>
      <w:proofErr w:type="gramStart"/>
      <w:r>
        <w:rPr>
          <w:rFonts w:hint="eastAsia"/>
        </w:rPr>
        <w:t>加注机</w:t>
      </w:r>
      <w:proofErr w:type="gramEnd"/>
      <w:r>
        <w:rPr>
          <w:rFonts w:hint="eastAsia"/>
        </w:rPr>
        <w:t>的报警装置应以声、光等信号进行报警，提醒及时进行补液；</w:t>
      </w:r>
    </w:p>
    <w:p w:rsidR="003A09A0" w:rsidRDefault="003A09A0" w:rsidP="003A09A0">
      <w:pPr>
        <w:spacing w:line="360" w:lineRule="auto"/>
        <w:ind w:firstLine="480"/>
      </w:pPr>
      <w:r>
        <w:rPr>
          <w:rFonts w:hint="eastAsia"/>
        </w:rPr>
        <w:t>b</w:t>
      </w:r>
      <w:r>
        <w:rPr>
          <w:rFonts w:hint="eastAsia"/>
        </w:rPr>
        <w:t>）带实时液</w:t>
      </w:r>
      <w:proofErr w:type="gramStart"/>
      <w:r>
        <w:rPr>
          <w:rFonts w:hint="eastAsia"/>
        </w:rPr>
        <w:t>位高度</w:t>
      </w:r>
      <w:proofErr w:type="gramEnd"/>
      <w:r>
        <w:rPr>
          <w:rFonts w:hint="eastAsia"/>
        </w:rPr>
        <w:t>指示功能的机型，以电子液位计（如磁致伸缩液位计、超声波液位计等）、玻璃管液位计等方式显示储液罐内的实时液位，帮助观察了解储液罐内剩余储量，及时进行补液。</w:t>
      </w:r>
    </w:p>
    <w:p w:rsidR="003A09A0" w:rsidRDefault="003A09A0" w:rsidP="003A09A0">
      <w:pPr>
        <w:spacing w:line="360" w:lineRule="auto"/>
      </w:pPr>
      <w:r>
        <w:rPr>
          <w:rFonts w:hint="eastAsia"/>
        </w:rPr>
        <w:t>A</w:t>
      </w:r>
      <w:r>
        <w:t xml:space="preserve">2.2  </w:t>
      </w:r>
      <w:r>
        <w:rPr>
          <w:rFonts w:hint="eastAsia"/>
        </w:rPr>
        <w:t>检查方法</w:t>
      </w:r>
    </w:p>
    <w:p w:rsidR="003A09A0" w:rsidRDefault="003A09A0" w:rsidP="003A09A0">
      <w:pPr>
        <w:spacing w:line="360" w:lineRule="auto"/>
        <w:ind w:firstLine="480"/>
      </w:pPr>
      <w:r>
        <w:rPr>
          <w:rFonts w:hint="eastAsia"/>
        </w:rPr>
        <w:t>a</w:t>
      </w:r>
      <w:r>
        <w:rPr>
          <w:rFonts w:hint="eastAsia"/>
        </w:rPr>
        <w:t>）对于仅有液位报警功能的机型，可将浮球液位开关取出，用手动方式移动浮球到相应位置，检查报警功能是否正常启动。</w:t>
      </w:r>
    </w:p>
    <w:p w:rsidR="003A09A0" w:rsidRDefault="003A09A0" w:rsidP="003A09A0">
      <w:pPr>
        <w:spacing w:line="360" w:lineRule="auto"/>
        <w:ind w:firstLine="480"/>
      </w:pPr>
      <w:r>
        <w:rPr>
          <w:rFonts w:hint="eastAsia"/>
        </w:rPr>
        <w:t>b</w:t>
      </w:r>
      <w:r>
        <w:rPr>
          <w:rFonts w:hint="eastAsia"/>
        </w:rPr>
        <w:t>）对于采用电子</w:t>
      </w:r>
      <w:proofErr w:type="gramStart"/>
      <w:r>
        <w:rPr>
          <w:rFonts w:hint="eastAsia"/>
        </w:rPr>
        <w:t>液位计监控</w:t>
      </w:r>
      <w:proofErr w:type="gramEnd"/>
      <w:r>
        <w:rPr>
          <w:rFonts w:hint="eastAsia"/>
        </w:rPr>
        <w:t>液面高度的机型，可采用标准信号发生器，将</w:t>
      </w:r>
      <w:proofErr w:type="gramStart"/>
      <w:r>
        <w:rPr>
          <w:rFonts w:hint="eastAsia"/>
        </w:rPr>
        <w:t>探针正</w:t>
      </w:r>
      <w:proofErr w:type="gramEnd"/>
      <w:r>
        <w:rPr>
          <w:rFonts w:hint="eastAsia"/>
        </w:rPr>
        <w:t>负极对应连接</w:t>
      </w:r>
      <w:proofErr w:type="gramStart"/>
      <w:r>
        <w:rPr>
          <w:rFonts w:hint="eastAsia"/>
        </w:rPr>
        <w:t>加注机液</w:t>
      </w:r>
      <w:proofErr w:type="gramEnd"/>
      <w:r>
        <w:rPr>
          <w:rFonts w:hint="eastAsia"/>
        </w:rPr>
        <w:t>位信号输入端，由标准信号发生器输出</w:t>
      </w:r>
      <w:r>
        <w:rPr>
          <w:rFonts w:hint="eastAsia"/>
        </w:rPr>
        <w:t>4</w:t>
      </w:r>
      <w:r>
        <w:t>~20</w:t>
      </w:r>
      <w:r>
        <w:rPr>
          <w:rFonts w:hint="eastAsia"/>
        </w:rPr>
        <w:t>m</w:t>
      </w:r>
      <w:r>
        <w:t>A</w:t>
      </w:r>
      <w:r>
        <w:rPr>
          <w:rFonts w:hint="eastAsia"/>
        </w:rPr>
        <w:t>电流信号，</w:t>
      </w:r>
      <w:proofErr w:type="gramStart"/>
      <w:r>
        <w:rPr>
          <w:rFonts w:hint="eastAsia"/>
        </w:rPr>
        <w:t>以满量程</w:t>
      </w:r>
      <w:proofErr w:type="gramEnd"/>
      <w:r>
        <w:rPr>
          <w:rFonts w:hint="eastAsia"/>
        </w:rPr>
        <w:t>的</w:t>
      </w:r>
      <w:r>
        <w:rPr>
          <w:rFonts w:hint="eastAsia"/>
        </w:rPr>
        <w:t>0</w:t>
      </w:r>
      <w:r>
        <w:t>%</w:t>
      </w:r>
      <w:r>
        <w:rPr>
          <w:rFonts w:hint="eastAsia"/>
        </w:rPr>
        <w:t>、</w:t>
      </w:r>
      <w:r>
        <w:rPr>
          <w:rFonts w:hint="eastAsia"/>
        </w:rPr>
        <w:t>2</w:t>
      </w:r>
      <w:r>
        <w:t>5%</w:t>
      </w:r>
      <w:r>
        <w:rPr>
          <w:rFonts w:hint="eastAsia"/>
        </w:rPr>
        <w:t>、</w:t>
      </w:r>
      <w:r>
        <w:rPr>
          <w:rFonts w:hint="eastAsia"/>
        </w:rPr>
        <w:t>5</w:t>
      </w:r>
      <w:r>
        <w:t>0%</w:t>
      </w:r>
      <w:r>
        <w:rPr>
          <w:rFonts w:hint="eastAsia"/>
        </w:rPr>
        <w:t>、</w:t>
      </w:r>
      <w:r>
        <w:rPr>
          <w:rFonts w:hint="eastAsia"/>
        </w:rPr>
        <w:t>7</w:t>
      </w:r>
      <w:r>
        <w:t>5%</w:t>
      </w:r>
      <w:r>
        <w:rPr>
          <w:rFonts w:hint="eastAsia"/>
        </w:rPr>
        <w:t>、</w:t>
      </w:r>
      <w:r>
        <w:rPr>
          <w:rFonts w:hint="eastAsia"/>
        </w:rPr>
        <w:t>1</w:t>
      </w:r>
      <w:r>
        <w:t>00%</w:t>
      </w:r>
      <w:r>
        <w:rPr>
          <w:rFonts w:hint="eastAsia"/>
        </w:rPr>
        <w:t>为分段输入对应电流值，查看</w:t>
      </w:r>
      <w:proofErr w:type="gramStart"/>
      <w:r>
        <w:rPr>
          <w:rFonts w:hint="eastAsia"/>
        </w:rPr>
        <w:t>加注机液</w:t>
      </w:r>
      <w:proofErr w:type="gramEnd"/>
      <w:r>
        <w:rPr>
          <w:rFonts w:hint="eastAsia"/>
        </w:rPr>
        <w:t>位显示数值是否准确对应。</w:t>
      </w:r>
    </w:p>
    <w:p w:rsidR="003A09A0" w:rsidRDefault="003A09A0" w:rsidP="003A09A0">
      <w:pPr>
        <w:spacing w:line="360" w:lineRule="auto"/>
        <w:ind w:firstLineChars="200" w:firstLine="420"/>
      </w:pPr>
    </w:p>
    <w:p w:rsidR="003A09A0" w:rsidRDefault="003A09A0" w:rsidP="003A09A0">
      <w:pPr>
        <w:ind w:firstLineChars="200" w:firstLine="420"/>
      </w:pPr>
    </w:p>
    <w:p w:rsidR="003A09A0" w:rsidRDefault="003A09A0" w:rsidP="003A09A0">
      <w:pPr>
        <w:ind w:firstLineChars="200" w:firstLine="420"/>
      </w:pPr>
    </w:p>
    <w:p w:rsidR="003A09A0" w:rsidRDefault="003A09A0" w:rsidP="003A09A0">
      <w:pPr>
        <w:ind w:firstLineChars="200" w:firstLine="420"/>
      </w:pPr>
      <w:r>
        <w:br w:type="page"/>
      </w:r>
      <w:r>
        <w:rPr>
          <w:rFonts w:ascii="黑体" w:eastAsia="黑体" w:hAnsi="黑体" w:hint="eastAsia"/>
        </w:rPr>
        <w:lastRenderedPageBreak/>
        <w:t>附录</w:t>
      </w:r>
      <w:r>
        <w:rPr>
          <w:rFonts w:hint="eastAsia"/>
          <w:b/>
        </w:rPr>
        <w:t>B</w:t>
      </w:r>
    </w:p>
    <w:p w:rsidR="003A09A0" w:rsidRDefault="003A09A0" w:rsidP="003A09A0">
      <w:pPr>
        <w:jc w:val="center"/>
        <w:rPr>
          <w:rFonts w:ascii="黑体" w:eastAsia="黑体" w:hAnsi="黑体"/>
        </w:rPr>
      </w:pPr>
      <w:r>
        <w:rPr>
          <w:rFonts w:ascii="黑体" w:eastAsia="黑体" w:hAnsi="黑体" w:hint="eastAsia"/>
        </w:rPr>
        <w:t>检定证书/检定结果通知书内页格式</w:t>
      </w:r>
    </w:p>
    <w:p w:rsidR="003A09A0" w:rsidRDefault="003A09A0" w:rsidP="003A09A0">
      <w:pPr>
        <w:ind w:firstLineChars="200" w:firstLine="420"/>
      </w:pPr>
    </w:p>
    <w:p w:rsidR="003A09A0" w:rsidRDefault="003A09A0" w:rsidP="003A09A0">
      <w:pPr>
        <w:spacing w:line="360" w:lineRule="auto"/>
      </w:pPr>
      <w:r>
        <w:t xml:space="preserve">B.1  </w:t>
      </w:r>
      <w:r>
        <w:rPr>
          <w:rFonts w:hint="eastAsia"/>
        </w:rPr>
        <w:t>检定证书内</w:t>
      </w:r>
      <w:proofErr w:type="gramStart"/>
      <w:r>
        <w:rPr>
          <w:rFonts w:hint="eastAsia"/>
        </w:rPr>
        <w:t>页信息</w:t>
      </w:r>
      <w:proofErr w:type="gramEnd"/>
      <w:r>
        <w:rPr>
          <w:rFonts w:hint="eastAsia"/>
        </w:rPr>
        <w:t>格式</w:t>
      </w:r>
    </w:p>
    <w:p w:rsidR="003A09A0" w:rsidRDefault="003A09A0" w:rsidP="003A09A0">
      <w:pPr>
        <w:spacing w:line="360" w:lineRule="auto"/>
        <w:rPr>
          <w:rFonts w:ascii="宋体" w:hAnsi="宋体"/>
        </w:rPr>
      </w:pPr>
      <w:r>
        <w:t>B.1.1</w:t>
      </w:r>
      <w:r>
        <w:rPr>
          <w:rFonts w:ascii="宋体" w:hAnsi="宋体"/>
        </w:rPr>
        <w:t xml:space="preserve">  </w:t>
      </w:r>
      <w:r>
        <w:rPr>
          <w:rFonts w:ascii="宋体" w:hAnsi="宋体" w:hint="eastAsia"/>
        </w:rPr>
        <w:t>检定所使用的计量标准装置</w:t>
      </w:r>
    </w:p>
    <w:tbl>
      <w:tblPr>
        <w:tblW w:w="0" w:type="auto"/>
        <w:tblInd w:w="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3"/>
        <w:gridCol w:w="1360"/>
        <w:gridCol w:w="1417"/>
        <w:gridCol w:w="2126"/>
        <w:gridCol w:w="1375"/>
        <w:gridCol w:w="1395"/>
      </w:tblGrid>
      <w:tr w:rsidR="003A09A0" w:rsidTr="000B572B">
        <w:trPr>
          <w:trHeight w:val="490"/>
        </w:trPr>
        <w:tc>
          <w:tcPr>
            <w:tcW w:w="1193" w:type="dxa"/>
            <w:tcMar>
              <w:top w:w="0" w:type="dxa"/>
              <w:left w:w="75" w:type="dxa"/>
              <w:bottom w:w="0" w:type="dxa"/>
              <w:right w:w="75" w:type="dxa"/>
            </w:tcMar>
            <w:vAlign w:val="center"/>
          </w:tcPr>
          <w:p w:rsidR="003A09A0" w:rsidRDefault="003A09A0" w:rsidP="000B572B">
            <w:pPr>
              <w:jc w:val="center"/>
              <w:rPr>
                <w:rFonts w:ascii="宋体" w:hAnsi="宋体"/>
                <w:szCs w:val="21"/>
              </w:rPr>
            </w:pPr>
            <w:r>
              <w:rPr>
                <w:rFonts w:ascii="宋体" w:hAnsi="宋体"/>
                <w:szCs w:val="21"/>
              </w:rPr>
              <w:t>名</w:t>
            </w:r>
            <w:r>
              <w:rPr>
                <w:rFonts w:ascii="宋体" w:hAnsi="宋体"/>
                <w:b/>
                <w:bCs/>
                <w:szCs w:val="21"/>
              </w:rPr>
              <w:t xml:space="preserve">  </w:t>
            </w:r>
            <w:r>
              <w:rPr>
                <w:rFonts w:ascii="宋体" w:hAnsi="宋体"/>
                <w:szCs w:val="21"/>
              </w:rPr>
              <w:t>称</w:t>
            </w:r>
          </w:p>
        </w:tc>
        <w:tc>
          <w:tcPr>
            <w:tcW w:w="1360" w:type="dxa"/>
            <w:tcMar>
              <w:top w:w="0" w:type="dxa"/>
              <w:left w:w="75" w:type="dxa"/>
              <w:bottom w:w="0" w:type="dxa"/>
              <w:right w:w="75" w:type="dxa"/>
            </w:tcMar>
            <w:vAlign w:val="center"/>
          </w:tcPr>
          <w:p w:rsidR="003A09A0" w:rsidRDefault="003A09A0" w:rsidP="000B572B">
            <w:pPr>
              <w:jc w:val="center"/>
              <w:rPr>
                <w:rFonts w:ascii="宋体" w:hAnsi="宋体"/>
                <w:szCs w:val="21"/>
              </w:rPr>
            </w:pPr>
            <w:r>
              <w:rPr>
                <w:rFonts w:ascii="宋体" w:hAnsi="宋体" w:hint="eastAsia"/>
                <w:szCs w:val="21"/>
              </w:rPr>
              <w:t>型号</w:t>
            </w:r>
            <w:r>
              <w:rPr>
                <w:rFonts w:ascii="宋体" w:hAnsi="宋体"/>
                <w:b/>
                <w:bCs/>
                <w:szCs w:val="21"/>
              </w:rPr>
              <w:t>/</w:t>
            </w:r>
            <w:r>
              <w:rPr>
                <w:rFonts w:ascii="宋体" w:hAnsi="宋体" w:hint="eastAsia"/>
                <w:szCs w:val="21"/>
              </w:rPr>
              <w:t>规格</w:t>
            </w:r>
          </w:p>
        </w:tc>
        <w:tc>
          <w:tcPr>
            <w:tcW w:w="1417" w:type="dxa"/>
            <w:tcMar>
              <w:top w:w="0" w:type="dxa"/>
              <w:left w:w="75" w:type="dxa"/>
              <w:bottom w:w="0" w:type="dxa"/>
              <w:right w:w="75" w:type="dxa"/>
            </w:tcMar>
            <w:vAlign w:val="center"/>
          </w:tcPr>
          <w:p w:rsidR="003A09A0" w:rsidRDefault="003A09A0" w:rsidP="000B572B">
            <w:pPr>
              <w:jc w:val="center"/>
              <w:rPr>
                <w:rFonts w:ascii="宋体" w:hAnsi="宋体"/>
                <w:szCs w:val="21"/>
              </w:rPr>
            </w:pPr>
            <w:r>
              <w:rPr>
                <w:rFonts w:ascii="宋体" w:hAnsi="宋体" w:hint="eastAsia"/>
                <w:szCs w:val="21"/>
              </w:rPr>
              <w:t>测量范围</w:t>
            </w:r>
          </w:p>
        </w:tc>
        <w:tc>
          <w:tcPr>
            <w:tcW w:w="2126" w:type="dxa"/>
            <w:tcMar>
              <w:top w:w="0" w:type="dxa"/>
              <w:left w:w="75" w:type="dxa"/>
              <w:bottom w:w="0" w:type="dxa"/>
              <w:right w:w="75" w:type="dxa"/>
            </w:tcMar>
            <w:vAlign w:val="center"/>
          </w:tcPr>
          <w:p w:rsidR="003A09A0" w:rsidRDefault="003A09A0" w:rsidP="000B572B">
            <w:pPr>
              <w:spacing w:after="90"/>
              <w:jc w:val="center"/>
              <w:rPr>
                <w:rFonts w:ascii="宋体" w:hAnsi="宋体"/>
                <w:szCs w:val="21"/>
              </w:rPr>
            </w:pPr>
            <w:r>
              <w:rPr>
                <w:rFonts w:ascii="宋体" w:hAnsi="宋体" w:hint="eastAsia"/>
                <w:szCs w:val="21"/>
              </w:rPr>
              <w:t>不确定度/准确度等级/最大允许误差</w:t>
            </w:r>
          </w:p>
        </w:tc>
        <w:tc>
          <w:tcPr>
            <w:tcW w:w="1375" w:type="dxa"/>
            <w:tcMar>
              <w:top w:w="0" w:type="dxa"/>
              <w:left w:w="75" w:type="dxa"/>
              <w:bottom w:w="0" w:type="dxa"/>
              <w:right w:w="75" w:type="dxa"/>
            </w:tcMar>
            <w:vAlign w:val="center"/>
          </w:tcPr>
          <w:p w:rsidR="003A09A0" w:rsidRDefault="003A09A0" w:rsidP="000B572B">
            <w:pPr>
              <w:jc w:val="center"/>
              <w:rPr>
                <w:rFonts w:ascii="宋体" w:hAnsi="宋体"/>
                <w:szCs w:val="21"/>
              </w:rPr>
            </w:pPr>
            <w:r>
              <w:rPr>
                <w:rFonts w:ascii="宋体" w:hAnsi="宋体" w:hint="eastAsia"/>
                <w:szCs w:val="21"/>
              </w:rPr>
              <w:t>证书编号</w:t>
            </w:r>
          </w:p>
        </w:tc>
        <w:tc>
          <w:tcPr>
            <w:tcW w:w="1395" w:type="dxa"/>
            <w:tcMar>
              <w:top w:w="0" w:type="dxa"/>
              <w:left w:w="75" w:type="dxa"/>
              <w:bottom w:w="0" w:type="dxa"/>
              <w:right w:w="75" w:type="dxa"/>
            </w:tcMar>
            <w:vAlign w:val="center"/>
          </w:tcPr>
          <w:p w:rsidR="003A09A0" w:rsidRDefault="003A09A0" w:rsidP="000B572B">
            <w:pPr>
              <w:jc w:val="center"/>
              <w:rPr>
                <w:rFonts w:ascii="宋体" w:hAnsi="宋体"/>
                <w:szCs w:val="21"/>
              </w:rPr>
            </w:pPr>
            <w:r>
              <w:rPr>
                <w:rFonts w:ascii="宋体" w:hAnsi="宋体" w:hint="eastAsia"/>
                <w:szCs w:val="21"/>
              </w:rPr>
              <w:t>有效期至</w:t>
            </w:r>
          </w:p>
        </w:tc>
      </w:tr>
      <w:tr w:rsidR="003A09A0" w:rsidTr="000B572B">
        <w:trPr>
          <w:trHeight w:val="968"/>
        </w:trPr>
        <w:tc>
          <w:tcPr>
            <w:tcW w:w="1193" w:type="dxa"/>
            <w:tcMar>
              <w:top w:w="0" w:type="dxa"/>
              <w:left w:w="75" w:type="dxa"/>
              <w:bottom w:w="0" w:type="dxa"/>
              <w:right w:w="75" w:type="dxa"/>
            </w:tcMar>
            <w:vAlign w:val="center"/>
          </w:tcPr>
          <w:p w:rsidR="003A09A0" w:rsidRDefault="003A09A0" w:rsidP="000B572B">
            <w:pPr>
              <w:spacing w:line="360" w:lineRule="auto"/>
              <w:rPr>
                <w:rFonts w:ascii="宋体" w:hAnsi="宋体"/>
              </w:rPr>
            </w:pPr>
          </w:p>
        </w:tc>
        <w:tc>
          <w:tcPr>
            <w:tcW w:w="1360" w:type="dxa"/>
            <w:vAlign w:val="center"/>
          </w:tcPr>
          <w:p w:rsidR="003A09A0" w:rsidRDefault="003A09A0" w:rsidP="000B572B">
            <w:pPr>
              <w:spacing w:line="360" w:lineRule="auto"/>
              <w:rPr>
                <w:rFonts w:ascii="宋体" w:hAnsi="宋体"/>
              </w:rPr>
            </w:pPr>
          </w:p>
        </w:tc>
        <w:tc>
          <w:tcPr>
            <w:tcW w:w="1417" w:type="dxa"/>
            <w:vAlign w:val="center"/>
          </w:tcPr>
          <w:p w:rsidR="003A09A0" w:rsidRDefault="003A09A0" w:rsidP="000B572B">
            <w:pPr>
              <w:spacing w:line="360" w:lineRule="auto"/>
              <w:rPr>
                <w:rFonts w:ascii="宋体" w:hAnsi="宋体"/>
              </w:rPr>
            </w:pPr>
          </w:p>
        </w:tc>
        <w:tc>
          <w:tcPr>
            <w:tcW w:w="2126" w:type="dxa"/>
            <w:vAlign w:val="center"/>
          </w:tcPr>
          <w:p w:rsidR="003A09A0" w:rsidRDefault="003A09A0" w:rsidP="000B572B">
            <w:pPr>
              <w:spacing w:line="360" w:lineRule="auto"/>
              <w:rPr>
                <w:rFonts w:ascii="宋体" w:hAnsi="宋体"/>
              </w:rPr>
            </w:pPr>
          </w:p>
        </w:tc>
        <w:tc>
          <w:tcPr>
            <w:tcW w:w="1375" w:type="dxa"/>
            <w:vAlign w:val="center"/>
          </w:tcPr>
          <w:p w:rsidR="003A09A0" w:rsidRDefault="003A09A0" w:rsidP="000B572B">
            <w:pPr>
              <w:spacing w:line="360" w:lineRule="auto"/>
              <w:rPr>
                <w:rFonts w:ascii="宋体" w:hAnsi="宋体"/>
              </w:rPr>
            </w:pPr>
          </w:p>
        </w:tc>
        <w:tc>
          <w:tcPr>
            <w:tcW w:w="1395" w:type="dxa"/>
            <w:vAlign w:val="center"/>
          </w:tcPr>
          <w:p w:rsidR="003A09A0" w:rsidRDefault="003A09A0" w:rsidP="000B572B">
            <w:pPr>
              <w:spacing w:line="360" w:lineRule="auto"/>
              <w:rPr>
                <w:rFonts w:ascii="宋体" w:hAnsi="宋体"/>
              </w:rPr>
            </w:pPr>
          </w:p>
        </w:tc>
      </w:tr>
    </w:tbl>
    <w:p w:rsidR="003A09A0" w:rsidRDefault="003A09A0" w:rsidP="003A09A0">
      <w:pPr>
        <w:spacing w:line="360" w:lineRule="auto"/>
        <w:rPr>
          <w:rFonts w:ascii="宋体" w:hAnsi="宋体"/>
        </w:rPr>
      </w:pPr>
      <w:r>
        <w:t xml:space="preserve">B.1.2  </w:t>
      </w:r>
      <w:r>
        <w:rPr>
          <w:rFonts w:ascii="宋体" w:hAnsi="宋体"/>
        </w:rPr>
        <w:t>检定地点及环境条件：</w:t>
      </w:r>
    </w:p>
    <w:p w:rsidR="003A09A0" w:rsidRDefault="003A09A0" w:rsidP="003A09A0">
      <w:pPr>
        <w:spacing w:line="360" w:lineRule="auto"/>
        <w:rPr>
          <w:rFonts w:ascii="宋体" w:hAnsi="宋体"/>
          <w:u w:val="single"/>
        </w:rPr>
      </w:pPr>
      <w:r>
        <w:rPr>
          <w:rFonts w:ascii="宋体" w:hAnsi="宋体"/>
        </w:rPr>
        <w:t>地点：</w:t>
      </w:r>
      <w:r>
        <w:rPr>
          <w:rFonts w:ascii="宋体" w:hAnsi="宋体"/>
          <w:bCs/>
          <w:u w:val="single"/>
        </w:rPr>
        <w:t>     </w:t>
      </w:r>
      <w:r>
        <w:rPr>
          <w:rFonts w:ascii="宋体" w:hAnsi="宋体" w:hint="eastAsia"/>
        </w:rPr>
        <w:t xml:space="preserve">  </w:t>
      </w:r>
      <w:r>
        <w:rPr>
          <w:rFonts w:ascii="宋体" w:hAnsi="宋体"/>
        </w:rPr>
        <w:t>环境温度：</w:t>
      </w:r>
      <w:r>
        <w:rPr>
          <w:rFonts w:ascii="宋体" w:hAnsi="宋体"/>
          <w:bCs/>
          <w:u w:val="single"/>
        </w:rPr>
        <w:t xml:space="preserve">   </w:t>
      </w:r>
      <w:r>
        <w:rPr>
          <w:rFonts w:ascii="Cambria Math" w:hAnsi="Cambria Math" w:cs="Cambria Math"/>
        </w:rPr>
        <w:t xml:space="preserve">℃ </w:t>
      </w:r>
      <w:r>
        <w:rPr>
          <w:rFonts w:ascii="宋体" w:hAnsi="宋体"/>
        </w:rPr>
        <w:t>；</w:t>
      </w:r>
      <w:r>
        <w:rPr>
          <w:rFonts w:ascii="宋体" w:hAnsi="宋体"/>
          <w:b/>
          <w:bCs/>
        </w:rPr>
        <w:t xml:space="preserve">  </w:t>
      </w:r>
      <w:r>
        <w:rPr>
          <w:rFonts w:ascii="宋体" w:hAnsi="宋体"/>
        </w:rPr>
        <w:t>相对湿度：</w:t>
      </w:r>
      <w:r>
        <w:rPr>
          <w:rFonts w:ascii="宋体" w:hAnsi="宋体"/>
          <w:bCs/>
          <w:u w:val="single"/>
        </w:rPr>
        <w:t xml:space="preserve">   </w:t>
      </w:r>
      <w:r>
        <w:rPr>
          <w:bCs/>
        </w:rPr>
        <w:t xml:space="preserve">% </w:t>
      </w:r>
      <w:r>
        <w:rPr>
          <w:rFonts w:ascii="宋体" w:hAnsi="宋体"/>
        </w:rPr>
        <w:t>；其它：</w:t>
      </w:r>
      <w:r>
        <w:rPr>
          <w:rFonts w:ascii="宋体" w:hAnsi="宋体"/>
          <w:bCs/>
          <w:u w:val="single"/>
        </w:rPr>
        <w:t>     </w:t>
      </w:r>
      <w:r>
        <w:rPr>
          <w:rFonts w:ascii="宋体" w:hAnsi="宋体" w:hint="eastAsia"/>
          <w:u w:val="single"/>
        </w:rPr>
        <w:t xml:space="preserve">       </w:t>
      </w:r>
    </w:p>
    <w:p w:rsidR="003A09A0" w:rsidRDefault="003A09A0" w:rsidP="003A09A0">
      <w:pPr>
        <w:spacing w:line="360" w:lineRule="auto"/>
        <w:rPr>
          <w:rFonts w:ascii="宋体" w:hAnsi="宋体"/>
        </w:rPr>
      </w:pPr>
      <w:r>
        <w:t xml:space="preserve">B.1.3  </w:t>
      </w:r>
      <w:r>
        <w:rPr>
          <w:rFonts w:ascii="宋体" w:hAnsi="宋体"/>
        </w:rPr>
        <w:t>检定结果：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2137"/>
        <w:gridCol w:w="2228"/>
        <w:gridCol w:w="2172"/>
      </w:tblGrid>
      <w:tr w:rsidR="003A09A0" w:rsidTr="000B572B">
        <w:trPr>
          <w:cantSplit/>
          <w:trHeight w:val="245"/>
          <w:jc w:val="center"/>
        </w:trPr>
        <w:tc>
          <w:tcPr>
            <w:tcW w:w="8848" w:type="dxa"/>
            <w:gridSpan w:val="4"/>
            <w:tcBorders>
              <w:top w:val="single" w:sz="12" w:space="0" w:color="auto"/>
              <w:left w:val="single" w:sz="12" w:space="0" w:color="auto"/>
              <w:right w:val="single" w:sz="12" w:space="0" w:color="auto"/>
            </w:tcBorders>
            <w:vAlign w:val="center"/>
          </w:tcPr>
          <w:p w:rsidR="003A09A0" w:rsidRDefault="003A09A0" w:rsidP="000B572B">
            <w:pPr>
              <w:tabs>
                <w:tab w:val="left" w:pos="4680"/>
                <w:tab w:val="left" w:pos="5040"/>
              </w:tabs>
              <w:spacing w:line="360" w:lineRule="auto"/>
              <w:rPr>
                <w:rFonts w:ascii="宋体" w:cs="宋体"/>
              </w:rPr>
            </w:pPr>
            <w:r>
              <w:t>1</w:t>
            </w:r>
            <w:r>
              <w:t>、</w:t>
            </w:r>
            <w:r>
              <w:rPr>
                <w:rFonts w:ascii="宋体" w:hAnsi="宋体" w:cs="宋体" w:hint="eastAsia"/>
              </w:rPr>
              <w:t>铭牌标记和外观结构检查：</w:t>
            </w:r>
          </w:p>
        </w:tc>
      </w:tr>
      <w:tr w:rsidR="003A09A0" w:rsidTr="000B572B">
        <w:trPr>
          <w:cantSplit/>
          <w:trHeight w:val="442"/>
          <w:jc w:val="center"/>
        </w:trPr>
        <w:tc>
          <w:tcPr>
            <w:tcW w:w="2311" w:type="dxa"/>
            <w:vMerge w:val="restart"/>
            <w:tcBorders>
              <w:left w:val="single" w:sz="12" w:space="0" w:color="auto"/>
            </w:tcBorders>
            <w:vAlign w:val="center"/>
          </w:tcPr>
          <w:p w:rsidR="003A09A0" w:rsidRDefault="003A09A0" w:rsidP="000B572B">
            <w:pPr>
              <w:tabs>
                <w:tab w:val="left" w:pos="4680"/>
                <w:tab w:val="left" w:pos="5040"/>
              </w:tabs>
              <w:jc w:val="center"/>
              <w:rPr>
                <w:rFonts w:ascii="宋体" w:hAnsi="宋体" w:cs="宋体"/>
              </w:rPr>
            </w:pPr>
            <w:r>
              <w:rPr>
                <w:rFonts w:ascii="宋体" w:hAnsi="宋体" w:cs="宋体" w:hint="eastAsia"/>
              </w:rPr>
              <w:t>唯一性铅封编号</w:t>
            </w:r>
          </w:p>
        </w:tc>
        <w:tc>
          <w:tcPr>
            <w:tcW w:w="2137" w:type="dxa"/>
            <w:vAlign w:val="center"/>
          </w:tcPr>
          <w:p w:rsidR="003A09A0" w:rsidRDefault="003A09A0" w:rsidP="000B572B">
            <w:pPr>
              <w:tabs>
                <w:tab w:val="left" w:pos="4680"/>
                <w:tab w:val="left" w:pos="5040"/>
              </w:tabs>
              <w:jc w:val="center"/>
              <w:rPr>
                <w:rFonts w:ascii="宋体" w:hAnsi="宋体" w:cs="宋体"/>
              </w:rPr>
            </w:pPr>
            <w:r>
              <w:rPr>
                <w:rFonts w:ascii="宋体" w:hAnsi="宋体" w:cs="宋体" w:hint="eastAsia"/>
              </w:rPr>
              <w:t>流量测量变换器</w:t>
            </w:r>
          </w:p>
          <w:p w:rsidR="003A09A0" w:rsidRDefault="003A09A0" w:rsidP="000B572B">
            <w:pPr>
              <w:tabs>
                <w:tab w:val="left" w:pos="4680"/>
                <w:tab w:val="left" w:pos="5040"/>
              </w:tabs>
              <w:jc w:val="center"/>
              <w:rPr>
                <w:rFonts w:ascii="宋体" w:hAnsi="宋体" w:cs="宋体"/>
              </w:rPr>
            </w:pPr>
            <w:r>
              <w:rPr>
                <w:rFonts w:ascii="宋体" w:hAnsi="宋体" w:cs="宋体" w:hint="eastAsia"/>
              </w:rPr>
              <w:t>的机械调整装置</w:t>
            </w:r>
          </w:p>
        </w:tc>
        <w:tc>
          <w:tcPr>
            <w:tcW w:w="2228" w:type="dxa"/>
            <w:vAlign w:val="center"/>
          </w:tcPr>
          <w:p w:rsidR="003A09A0" w:rsidRDefault="003A09A0" w:rsidP="000B572B">
            <w:pPr>
              <w:tabs>
                <w:tab w:val="left" w:pos="4680"/>
                <w:tab w:val="left" w:pos="5040"/>
              </w:tabs>
              <w:jc w:val="center"/>
              <w:rPr>
                <w:rFonts w:ascii="宋体" w:hAnsi="宋体" w:cs="宋体"/>
              </w:rPr>
            </w:pPr>
            <w:r>
              <w:rPr>
                <w:rFonts w:ascii="宋体" w:hAnsi="宋体" w:cs="宋体" w:hint="eastAsia"/>
              </w:rPr>
              <w:t>编码器与流量</w:t>
            </w:r>
          </w:p>
          <w:p w:rsidR="003A09A0" w:rsidRDefault="003A09A0" w:rsidP="000B572B">
            <w:pPr>
              <w:tabs>
                <w:tab w:val="left" w:pos="4680"/>
                <w:tab w:val="left" w:pos="5040"/>
              </w:tabs>
              <w:jc w:val="center"/>
              <w:rPr>
                <w:rFonts w:ascii="宋体" w:hAnsi="宋体" w:cs="宋体"/>
              </w:rPr>
            </w:pPr>
            <w:r>
              <w:rPr>
                <w:rFonts w:ascii="宋体" w:hAnsi="宋体" w:cs="宋体" w:hint="eastAsia"/>
              </w:rPr>
              <w:t>测量变换器</w:t>
            </w:r>
          </w:p>
        </w:tc>
        <w:tc>
          <w:tcPr>
            <w:tcW w:w="2172" w:type="dxa"/>
            <w:tcBorders>
              <w:right w:val="single" w:sz="12" w:space="0" w:color="auto"/>
            </w:tcBorders>
            <w:vAlign w:val="center"/>
          </w:tcPr>
          <w:p w:rsidR="003A09A0" w:rsidRDefault="003A09A0" w:rsidP="000B572B">
            <w:pPr>
              <w:tabs>
                <w:tab w:val="left" w:pos="4680"/>
                <w:tab w:val="left" w:pos="5040"/>
              </w:tabs>
              <w:jc w:val="center"/>
              <w:rPr>
                <w:rFonts w:ascii="宋体" w:hAnsi="宋体" w:cs="宋体"/>
              </w:rPr>
            </w:pPr>
            <w:r>
              <w:rPr>
                <w:rFonts w:ascii="宋体" w:hAnsi="宋体" w:cs="宋体" w:hint="eastAsia"/>
              </w:rPr>
              <w:t>计控主板与机壳</w:t>
            </w:r>
          </w:p>
        </w:tc>
      </w:tr>
      <w:tr w:rsidR="003A09A0" w:rsidTr="000B572B">
        <w:trPr>
          <w:cantSplit/>
          <w:trHeight w:val="322"/>
          <w:jc w:val="center"/>
        </w:trPr>
        <w:tc>
          <w:tcPr>
            <w:tcW w:w="2311" w:type="dxa"/>
            <w:vMerge/>
            <w:tcBorders>
              <w:left w:val="single" w:sz="12" w:space="0" w:color="auto"/>
            </w:tcBorders>
            <w:vAlign w:val="center"/>
          </w:tcPr>
          <w:p w:rsidR="003A09A0" w:rsidRDefault="003A09A0" w:rsidP="000B572B">
            <w:pPr>
              <w:rPr>
                <w:rFonts w:ascii="宋体" w:cs="宋体"/>
              </w:rPr>
            </w:pPr>
          </w:p>
        </w:tc>
        <w:tc>
          <w:tcPr>
            <w:tcW w:w="2137" w:type="dxa"/>
            <w:vAlign w:val="center"/>
          </w:tcPr>
          <w:p w:rsidR="003A09A0" w:rsidRDefault="003A09A0" w:rsidP="000B572B">
            <w:pPr>
              <w:tabs>
                <w:tab w:val="left" w:pos="4680"/>
                <w:tab w:val="left" w:pos="5040"/>
              </w:tabs>
              <w:jc w:val="center"/>
              <w:rPr>
                <w:rFonts w:ascii="宋体" w:cs="宋体"/>
              </w:rPr>
            </w:pPr>
          </w:p>
        </w:tc>
        <w:tc>
          <w:tcPr>
            <w:tcW w:w="2228" w:type="dxa"/>
            <w:vAlign w:val="center"/>
          </w:tcPr>
          <w:p w:rsidR="003A09A0" w:rsidRDefault="003A09A0" w:rsidP="000B572B">
            <w:pPr>
              <w:tabs>
                <w:tab w:val="left" w:pos="4680"/>
                <w:tab w:val="left" w:pos="5040"/>
              </w:tabs>
              <w:jc w:val="center"/>
              <w:rPr>
                <w:rFonts w:ascii="宋体" w:cs="宋体"/>
              </w:rPr>
            </w:pPr>
          </w:p>
        </w:tc>
        <w:tc>
          <w:tcPr>
            <w:tcW w:w="2172" w:type="dxa"/>
            <w:tcBorders>
              <w:right w:val="single" w:sz="12" w:space="0" w:color="auto"/>
            </w:tcBorders>
            <w:vAlign w:val="center"/>
          </w:tcPr>
          <w:p w:rsidR="003A09A0" w:rsidRDefault="003A09A0" w:rsidP="000B572B">
            <w:pPr>
              <w:tabs>
                <w:tab w:val="left" w:pos="4680"/>
                <w:tab w:val="left" w:pos="5040"/>
              </w:tabs>
              <w:jc w:val="center"/>
              <w:rPr>
                <w:rFonts w:ascii="宋体" w:cs="宋体"/>
              </w:rPr>
            </w:pPr>
          </w:p>
        </w:tc>
      </w:tr>
      <w:tr w:rsidR="003A09A0" w:rsidTr="000B572B">
        <w:trPr>
          <w:cantSplit/>
          <w:trHeight w:val="310"/>
          <w:jc w:val="center"/>
        </w:trPr>
        <w:tc>
          <w:tcPr>
            <w:tcW w:w="2311" w:type="dxa"/>
            <w:vMerge/>
            <w:tcBorders>
              <w:left w:val="single" w:sz="12" w:space="0" w:color="auto"/>
            </w:tcBorders>
            <w:vAlign w:val="center"/>
          </w:tcPr>
          <w:p w:rsidR="003A09A0" w:rsidRDefault="003A09A0" w:rsidP="000B572B">
            <w:pPr>
              <w:rPr>
                <w:rFonts w:ascii="宋体" w:cs="宋体"/>
              </w:rPr>
            </w:pPr>
          </w:p>
        </w:tc>
        <w:tc>
          <w:tcPr>
            <w:tcW w:w="2137" w:type="dxa"/>
            <w:vAlign w:val="center"/>
          </w:tcPr>
          <w:p w:rsidR="003A09A0" w:rsidRDefault="003A09A0" w:rsidP="000B572B">
            <w:pPr>
              <w:tabs>
                <w:tab w:val="left" w:pos="4680"/>
                <w:tab w:val="left" w:pos="5040"/>
              </w:tabs>
              <w:jc w:val="center"/>
              <w:rPr>
                <w:rFonts w:ascii="宋体" w:cs="宋体"/>
              </w:rPr>
            </w:pPr>
          </w:p>
        </w:tc>
        <w:tc>
          <w:tcPr>
            <w:tcW w:w="2228" w:type="dxa"/>
            <w:vAlign w:val="center"/>
          </w:tcPr>
          <w:p w:rsidR="003A09A0" w:rsidRDefault="003A09A0" w:rsidP="000B572B">
            <w:pPr>
              <w:tabs>
                <w:tab w:val="left" w:pos="4680"/>
                <w:tab w:val="left" w:pos="5040"/>
              </w:tabs>
              <w:jc w:val="center"/>
              <w:rPr>
                <w:rFonts w:ascii="宋体" w:cs="宋体"/>
              </w:rPr>
            </w:pPr>
          </w:p>
        </w:tc>
        <w:tc>
          <w:tcPr>
            <w:tcW w:w="2172" w:type="dxa"/>
            <w:tcBorders>
              <w:right w:val="single" w:sz="12" w:space="0" w:color="auto"/>
            </w:tcBorders>
            <w:vAlign w:val="center"/>
          </w:tcPr>
          <w:p w:rsidR="003A09A0" w:rsidRDefault="003A09A0" w:rsidP="000B572B">
            <w:pPr>
              <w:tabs>
                <w:tab w:val="left" w:pos="4680"/>
                <w:tab w:val="left" w:pos="5040"/>
              </w:tabs>
              <w:jc w:val="center"/>
              <w:rPr>
                <w:rFonts w:ascii="宋体" w:cs="宋体"/>
              </w:rPr>
            </w:pPr>
          </w:p>
        </w:tc>
      </w:tr>
      <w:tr w:rsidR="003A09A0" w:rsidTr="000B572B">
        <w:trPr>
          <w:cantSplit/>
          <w:trHeight w:val="59"/>
          <w:jc w:val="center"/>
        </w:trPr>
        <w:tc>
          <w:tcPr>
            <w:tcW w:w="8848" w:type="dxa"/>
            <w:gridSpan w:val="4"/>
            <w:tcBorders>
              <w:left w:val="single" w:sz="12" w:space="0" w:color="auto"/>
              <w:right w:val="single" w:sz="12" w:space="0" w:color="auto"/>
            </w:tcBorders>
            <w:vAlign w:val="center"/>
          </w:tcPr>
          <w:p w:rsidR="003A09A0" w:rsidRDefault="003A09A0" w:rsidP="000B572B">
            <w:pPr>
              <w:tabs>
                <w:tab w:val="left" w:pos="4680"/>
                <w:tab w:val="left" w:pos="5040"/>
              </w:tabs>
              <w:spacing w:line="360" w:lineRule="auto"/>
              <w:rPr>
                <w:rFonts w:ascii="宋体" w:cs="宋体"/>
              </w:rPr>
            </w:pPr>
            <w:r>
              <w:t>2</w:t>
            </w:r>
            <w:r>
              <w:t>、</w:t>
            </w:r>
            <w:r>
              <w:rPr>
                <w:rFonts w:ascii="宋体" w:cs="宋体" w:hint="eastAsia"/>
              </w:rPr>
              <w:t>示值误差：</w:t>
            </w:r>
            <w:r>
              <w:rPr>
                <w:rFonts w:ascii="宋体" w:cs="宋体"/>
              </w:rPr>
              <w:t xml:space="preserve">        </w:t>
            </w:r>
            <w:r>
              <w:t xml:space="preserve"> % </w:t>
            </w:r>
            <w:r>
              <w:rPr>
                <w:rFonts w:ascii="宋体" w:cs="宋体"/>
              </w:rPr>
              <w:t xml:space="preserve"> </w:t>
            </w:r>
            <w:r>
              <w:rPr>
                <w:rFonts w:ascii="宋体" w:cs="宋体" w:hint="eastAsia"/>
              </w:rPr>
              <w:t>；</w:t>
            </w:r>
            <w:r>
              <w:rPr>
                <w:rFonts w:ascii="宋体" w:cs="宋体"/>
              </w:rPr>
              <w:t xml:space="preserve"> </w:t>
            </w:r>
            <w:r>
              <w:rPr>
                <w:rFonts w:ascii="宋体" w:cs="宋体" w:hint="eastAsia"/>
              </w:rPr>
              <w:t xml:space="preserve">重复性： </w:t>
            </w:r>
            <w:r>
              <w:rPr>
                <w:rFonts w:ascii="宋体" w:cs="宋体"/>
              </w:rPr>
              <w:t xml:space="preserve">    </w:t>
            </w:r>
            <w:r>
              <w:t xml:space="preserve">  %</w:t>
            </w:r>
          </w:p>
        </w:tc>
      </w:tr>
      <w:tr w:rsidR="003A09A0" w:rsidTr="000B572B">
        <w:trPr>
          <w:cantSplit/>
          <w:trHeight w:val="59"/>
          <w:jc w:val="center"/>
        </w:trPr>
        <w:tc>
          <w:tcPr>
            <w:tcW w:w="8848" w:type="dxa"/>
            <w:gridSpan w:val="4"/>
            <w:tcBorders>
              <w:left w:val="single" w:sz="12" w:space="0" w:color="auto"/>
              <w:right w:val="single" w:sz="12" w:space="0" w:color="auto"/>
            </w:tcBorders>
            <w:vAlign w:val="center"/>
          </w:tcPr>
          <w:p w:rsidR="003A09A0" w:rsidRDefault="003A09A0" w:rsidP="000B572B">
            <w:pPr>
              <w:tabs>
                <w:tab w:val="left" w:pos="4680"/>
                <w:tab w:val="left" w:pos="5040"/>
              </w:tabs>
              <w:spacing w:line="360" w:lineRule="auto"/>
              <w:rPr>
                <w:rFonts w:ascii="宋体" w:hAnsi="宋体" w:cs="宋体"/>
              </w:rPr>
            </w:pPr>
            <w:r>
              <w:t>3</w:t>
            </w:r>
            <w:r>
              <w:t>、</w:t>
            </w:r>
            <w:r>
              <w:rPr>
                <w:rFonts w:ascii="宋体" w:hAnsi="宋体" w:cs="宋体" w:hint="eastAsia"/>
              </w:rPr>
              <w:t xml:space="preserve">付费金额误差： </w:t>
            </w:r>
            <w:r>
              <w:rPr>
                <w:rFonts w:ascii="宋体" w:hAnsi="宋体" w:cs="宋体"/>
              </w:rPr>
              <w:t xml:space="preserve">        </w:t>
            </w:r>
            <w:r>
              <w:t>%</w:t>
            </w:r>
          </w:p>
        </w:tc>
      </w:tr>
      <w:tr w:rsidR="003A09A0" w:rsidTr="000B572B">
        <w:trPr>
          <w:cantSplit/>
          <w:trHeight w:val="86"/>
          <w:jc w:val="center"/>
        </w:trPr>
        <w:tc>
          <w:tcPr>
            <w:tcW w:w="8848" w:type="dxa"/>
            <w:gridSpan w:val="4"/>
            <w:tcBorders>
              <w:left w:val="single" w:sz="12" w:space="0" w:color="auto"/>
              <w:right w:val="single" w:sz="12" w:space="0" w:color="auto"/>
            </w:tcBorders>
            <w:vAlign w:val="center"/>
          </w:tcPr>
          <w:p w:rsidR="003A09A0" w:rsidRDefault="003A09A0" w:rsidP="000B572B">
            <w:pPr>
              <w:tabs>
                <w:tab w:val="left" w:pos="4680"/>
                <w:tab w:val="left" w:pos="5040"/>
              </w:tabs>
              <w:spacing w:line="360" w:lineRule="auto"/>
              <w:rPr>
                <w:rFonts w:ascii="宋体" w:hAnsi="宋体" w:cs="宋体"/>
              </w:rPr>
            </w:pPr>
            <w:r>
              <w:t>4</w:t>
            </w:r>
            <w:r>
              <w:t>、</w:t>
            </w:r>
            <w:r>
              <w:rPr>
                <w:rFonts w:ascii="宋体" w:hAnsi="宋体" w:cs="宋体" w:hint="eastAsia"/>
              </w:rPr>
              <w:t xml:space="preserve">现场检定时的最大流量： </w:t>
            </w:r>
            <w:r>
              <w:rPr>
                <w:rFonts w:ascii="宋体" w:hAnsi="宋体" w:cs="宋体"/>
              </w:rPr>
              <w:t xml:space="preserve">          </w:t>
            </w:r>
            <w:r>
              <w:t xml:space="preserve"> L/min</w:t>
            </w:r>
          </w:p>
        </w:tc>
      </w:tr>
      <w:tr w:rsidR="003A09A0" w:rsidTr="000B572B">
        <w:trPr>
          <w:cantSplit/>
          <w:trHeight w:val="154"/>
          <w:jc w:val="center"/>
        </w:trPr>
        <w:tc>
          <w:tcPr>
            <w:tcW w:w="8848" w:type="dxa"/>
            <w:gridSpan w:val="4"/>
            <w:tcBorders>
              <w:left w:val="single" w:sz="12" w:space="0" w:color="auto"/>
              <w:bottom w:val="single" w:sz="12" w:space="0" w:color="auto"/>
              <w:right w:val="single" w:sz="12" w:space="0" w:color="auto"/>
            </w:tcBorders>
            <w:vAlign w:val="center"/>
          </w:tcPr>
          <w:p w:rsidR="003A09A0" w:rsidRDefault="003A09A0" w:rsidP="000B572B">
            <w:pPr>
              <w:tabs>
                <w:tab w:val="left" w:pos="4680"/>
                <w:tab w:val="left" w:pos="5040"/>
              </w:tabs>
              <w:spacing w:line="360" w:lineRule="auto"/>
              <w:rPr>
                <w:rFonts w:ascii="宋体" w:hAnsi="宋体" w:cs="宋体"/>
              </w:rPr>
            </w:pPr>
            <w:r>
              <w:t>5</w:t>
            </w:r>
            <w:r>
              <w:t>、</w:t>
            </w:r>
            <w:r>
              <w:rPr>
                <w:rFonts w:ascii="宋体" w:hAnsi="宋体" w:cs="宋体" w:hint="eastAsia"/>
              </w:rPr>
              <w:t>附加装置的功能检查：</w:t>
            </w:r>
          </w:p>
        </w:tc>
      </w:tr>
    </w:tbl>
    <w:p w:rsidR="003A09A0" w:rsidRDefault="003A09A0" w:rsidP="003A09A0">
      <w:pPr>
        <w:spacing w:line="360" w:lineRule="auto"/>
        <w:ind w:firstLineChars="200" w:firstLine="420"/>
      </w:pPr>
    </w:p>
    <w:p w:rsidR="003A09A0" w:rsidRDefault="003A09A0" w:rsidP="003A09A0">
      <w:pPr>
        <w:spacing w:line="360" w:lineRule="auto"/>
      </w:pPr>
      <w:r>
        <w:t xml:space="preserve">B.2  </w:t>
      </w:r>
      <w:r>
        <w:rPr>
          <w:rFonts w:hint="eastAsia"/>
        </w:rPr>
        <w:t>检定结果通知书内</w:t>
      </w:r>
      <w:proofErr w:type="gramStart"/>
      <w:r>
        <w:rPr>
          <w:rFonts w:hint="eastAsia"/>
        </w:rPr>
        <w:t>页信息</w:t>
      </w:r>
      <w:proofErr w:type="gramEnd"/>
      <w:r>
        <w:rPr>
          <w:rFonts w:hint="eastAsia"/>
        </w:rPr>
        <w:t>格式参照以上格式，并注明不合格项目。</w:t>
      </w:r>
    </w:p>
    <w:p w:rsidR="003A09A0" w:rsidRDefault="003A09A0" w:rsidP="003A09A0">
      <w:pPr>
        <w:spacing w:line="360" w:lineRule="auto"/>
        <w:jc w:val="center"/>
      </w:pPr>
      <w:r>
        <w:rPr>
          <w:rFonts w:hint="eastAsia"/>
          <w:noProof/>
        </w:rPr>
        <mc:AlternateContent>
          <mc:Choice Requires="wps">
            <w:drawing>
              <wp:anchor distT="4294967295" distB="4294967295" distL="114300" distR="114300" simplePos="0" relativeHeight="251662336" behindDoc="0" locked="0" layoutInCell="1" allowOverlap="1">
                <wp:simplePos x="0" y="0"/>
                <wp:positionH relativeFrom="column">
                  <wp:posOffset>1584325</wp:posOffset>
                </wp:positionH>
                <wp:positionV relativeFrom="paragraph">
                  <wp:posOffset>182244</wp:posOffset>
                </wp:positionV>
                <wp:extent cx="2313305" cy="0"/>
                <wp:effectExtent l="0" t="0" r="10795" b="1905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3305" cy="0"/>
                        </a:xfrm>
                        <a:prstGeom prst="line">
                          <a:avLst/>
                        </a:prstGeom>
                        <a:noFill/>
                        <a:ln w="19050"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75pt,14.35pt" to="306.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" strokeweight="1.5pt">
                <o:lock v:ext="edit" shapetype="f"/>
              </v:line>
            </w:pict>
          </mc:Fallback>
        </mc:AlternateContent>
      </w:r>
    </w:p>
    <w:p w:rsidR="003A09A0" w:rsidRDefault="003A09A0" w:rsidP="003A09A0">
      <w:pPr>
        <w:rPr>
          <w:rFonts w:ascii="黑体" w:eastAsia="黑体" w:hAnsi="黑体" w:cs="黑体" w:hint="eastAsia"/>
          <w:sz w:val="32"/>
          <w:szCs w:val="32"/>
        </w:rPr>
      </w:pPr>
      <w:r>
        <w:rPr>
          <w:rFonts w:hint="eastAsia"/>
        </w:rPr>
        <w:br w:type="page"/>
      </w:r>
      <w:r>
        <w:rPr>
          <w:rFonts w:ascii="黑体" w:eastAsia="黑体" w:hAnsi="黑体" w:cs="黑体" w:hint="eastAsia"/>
          <w:sz w:val="32"/>
          <w:szCs w:val="32"/>
        </w:rPr>
        <w:lastRenderedPageBreak/>
        <w:t>附件2</w:t>
      </w:r>
    </w:p>
    <w:p w:rsidR="003A09A0" w:rsidRDefault="003A09A0" w:rsidP="003A09A0">
      <w:pPr>
        <w:spacing w:line="276" w:lineRule="auto"/>
        <w:jc w:val="center"/>
        <w:rPr>
          <w:rFonts w:ascii="黑体" w:eastAsia="黑体"/>
          <w:sz w:val="32"/>
        </w:rPr>
      </w:pPr>
      <w:r>
        <w:rPr>
          <w:rFonts w:ascii="黑体" w:eastAsia="黑体" w:hint="eastAsia"/>
          <w:sz w:val="32"/>
        </w:rPr>
        <w:t>《车用尿素加注机检定规程》（征求意见稿）编制说明</w:t>
      </w:r>
    </w:p>
    <w:p w:rsidR="003A09A0" w:rsidRDefault="003A09A0" w:rsidP="003A09A0">
      <w:pPr>
        <w:spacing w:line="276" w:lineRule="auto"/>
        <w:rPr>
          <w:sz w:val="24"/>
        </w:rPr>
      </w:pPr>
    </w:p>
    <w:p w:rsidR="003A09A0" w:rsidRDefault="003A09A0" w:rsidP="003A09A0">
      <w:pPr>
        <w:numPr>
          <w:ilvl w:val="0"/>
          <w:numId w:val="1"/>
        </w:numPr>
        <w:tabs>
          <w:tab w:val="left" w:pos="720"/>
        </w:tabs>
        <w:spacing w:line="276" w:lineRule="auto"/>
        <w:rPr>
          <w:rFonts w:ascii="宋体" w:hAnsi="宋体"/>
          <w:b/>
          <w:sz w:val="24"/>
        </w:rPr>
      </w:pPr>
      <w:r>
        <w:rPr>
          <w:rFonts w:ascii="宋体" w:hAnsi="宋体" w:hint="eastAsia"/>
          <w:b/>
          <w:sz w:val="24"/>
        </w:rPr>
        <w:t>任务来源</w:t>
      </w:r>
    </w:p>
    <w:p w:rsidR="003A09A0" w:rsidRDefault="003A09A0" w:rsidP="003A09A0">
      <w:pPr>
        <w:spacing w:line="276" w:lineRule="auto"/>
        <w:ind w:firstLineChars="200" w:firstLine="480"/>
        <w:rPr>
          <w:rFonts w:ascii="宋体" w:hAnsi="宋体" w:cs="宋体"/>
          <w:sz w:val="24"/>
        </w:rPr>
      </w:pPr>
      <w:r>
        <w:rPr>
          <w:rFonts w:ascii="宋体" w:hAnsi="宋体" w:hint="eastAsia"/>
          <w:sz w:val="24"/>
        </w:rPr>
        <w:t>随着我国对环境治理的力度不断加大，对柴油汽车尾气排放治理问题的重视和治理手段的推广，从国I</w:t>
      </w:r>
      <w:r>
        <w:rPr>
          <w:rFonts w:ascii="宋体" w:hAnsi="宋体"/>
          <w:sz w:val="24"/>
        </w:rPr>
        <w:t>V</w:t>
      </w:r>
      <w:r>
        <w:rPr>
          <w:rFonts w:ascii="宋体" w:hAnsi="宋体" w:hint="eastAsia"/>
          <w:sz w:val="24"/>
        </w:rPr>
        <w:t>排放标准开始，规定柴油汽车必须加装尾气净化系统（S</w:t>
      </w:r>
      <w:r>
        <w:rPr>
          <w:rFonts w:ascii="宋体" w:hAnsi="宋体"/>
          <w:sz w:val="24"/>
        </w:rPr>
        <w:t>CR</w:t>
      </w:r>
      <w:r>
        <w:rPr>
          <w:rFonts w:ascii="宋体" w:hAnsi="宋体" w:hint="eastAsia"/>
          <w:sz w:val="24"/>
        </w:rPr>
        <w:t>）以将尾气中的氮氧化物转化为氮气和水等无害物质，而车用尿素溶液（</w:t>
      </w:r>
      <w:r>
        <w:rPr>
          <w:rFonts w:eastAsia="DengXian"/>
          <w:sz w:val="24"/>
        </w:rPr>
        <w:t>Aqueous urea solution</w:t>
      </w:r>
      <w:r>
        <w:rPr>
          <w:rFonts w:ascii="宋体" w:hAnsi="宋体" w:hint="eastAsia"/>
          <w:sz w:val="24"/>
        </w:rPr>
        <w:t>）就是该系统必要的添加剂。随着更严格排放标准的推广和汽车生产厂家的跟进，车用尿素溶液使用量逐年激增，吨槽式</w:t>
      </w:r>
      <w:proofErr w:type="gramStart"/>
      <w:r>
        <w:rPr>
          <w:rFonts w:ascii="宋体" w:hAnsi="宋体" w:hint="eastAsia"/>
          <w:sz w:val="24"/>
        </w:rPr>
        <w:t>加注机</w:t>
      </w:r>
      <w:proofErr w:type="gramEnd"/>
      <w:r>
        <w:rPr>
          <w:rFonts w:ascii="宋体" w:hAnsi="宋体" w:hint="eastAsia"/>
          <w:sz w:val="24"/>
        </w:rPr>
        <w:t>在市场上的应用数量逐渐加大，随之而来的问题就是相关计量管理规范的缺失，经营企业和计量管理部门想对</w:t>
      </w:r>
      <w:proofErr w:type="gramStart"/>
      <w:r>
        <w:rPr>
          <w:rFonts w:ascii="宋体" w:hAnsi="宋体" w:hint="eastAsia"/>
          <w:sz w:val="24"/>
        </w:rPr>
        <w:t>加注机申请</w:t>
      </w:r>
      <w:proofErr w:type="gramEnd"/>
      <w:r>
        <w:rPr>
          <w:rFonts w:ascii="宋体" w:hAnsi="宋体" w:hint="eastAsia"/>
          <w:sz w:val="24"/>
        </w:rPr>
        <w:t>计量检定却因无相关检定规程可依，针对目前这种状况，中石化广西销售分公司向广西计量检测研究院提出制定车用尿素</w:t>
      </w:r>
      <w:proofErr w:type="gramStart"/>
      <w:r>
        <w:rPr>
          <w:rFonts w:ascii="宋体" w:hAnsi="宋体" w:hint="eastAsia"/>
          <w:sz w:val="24"/>
        </w:rPr>
        <w:t>加注机地方</w:t>
      </w:r>
      <w:proofErr w:type="gramEnd"/>
      <w:r>
        <w:rPr>
          <w:rFonts w:ascii="宋体" w:hAnsi="宋体" w:hint="eastAsia"/>
          <w:sz w:val="24"/>
        </w:rPr>
        <w:t>检定规程的要求，我们收到用户的意见并与用户沟通，决定与中石化广西销售分公司合作对该设备的计量性能等方面进行专项调研、开展必要试验，最终以达到制定出相应的符合广西地区特点的地方计量检定规程，让计量管理工作有据可依、合理合法开展计量检定工作，保障消费者和经营企业的合法利益。</w:t>
      </w:r>
    </w:p>
    <w:p w:rsidR="003A09A0" w:rsidRDefault="003A09A0" w:rsidP="003A09A0">
      <w:pPr>
        <w:spacing w:line="276" w:lineRule="auto"/>
        <w:ind w:firstLineChars="200" w:firstLine="480"/>
        <w:rPr>
          <w:rFonts w:ascii="宋体" w:hAnsi="宋体" w:cs="宋体"/>
          <w:sz w:val="24"/>
        </w:rPr>
      </w:pPr>
      <w:r>
        <w:rPr>
          <w:rFonts w:ascii="宋体" w:hAnsi="宋体" w:cs="宋体" w:hint="eastAsia"/>
          <w:sz w:val="24"/>
        </w:rPr>
        <w:t>根据广西壮族自治区市场监督管理局《关于发布广西地方计量技术规范制修订计划的通告》，由广西壮族自治区计量检测研究院负责起草制定，针对车用尿素</w:t>
      </w:r>
      <w:proofErr w:type="gramStart"/>
      <w:r>
        <w:rPr>
          <w:rFonts w:ascii="宋体" w:hAnsi="宋体" w:cs="宋体" w:hint="eastAsia"/>
          <w:sz w:val="24"/>
        </w:rPr>
        <w:t>加注机</w:t>
      </w:r>
      <w:proofErr w:type="gramEnd"/>
      <w:r>
        <w:rPr>
          <w:rFonts w:ascii="宋体" w:hAnsi="宋体" w:cs="宋体" w:hint="eastAsia"/>
          <w:sz w:val="24"/>
        </w:rPr>
        <w:t>的计量特性、检定条件、检定校准项目和方法、检定结果的处理和检定</w:t>
      </w:r>
      <w:proofErr w:type="gramStart"/>
      <w:r>
        <w:rPr>
          <w:rFonts w:ascii="宋体" w:hAnsi="宋体" w:cs="宋体" w:hint="eastAsia"/>
          <w:sz w:val="24"/>
        </w:rPr>
        <w:t>个</w:t>
      </w:r>
      <w:proofErr w:type="gramEnd"/>
      <w:r>
        <w:rPr>
          <w:rFonts w:ascii="宋体" w:hAnsi="宋体" w:cs="宋体" w:hint="eastAsia"/>
          <w:sz w:val="24"/>
        </w:rPr>
        <w:t>周期等方面编写出适用的检定规程。</w:t>
      </w:r>
    </w:p>
    <w:p w:rsidR="003A09A0" w:rsidRDefault="003A09A0" w:rsidP="003A09A0">
      <w:pPr>
        <w:spacing w:line="276" w:lineRule="auto"/>
        <w:rPr>
          <w:rFonts w:ascii="宋体" w:hAnsi="宋体" w:cs="宋体"/>
          <w:b/>
          <w:sz w:val="24"/>
        </w:rPr>
      </w:pPr>
      <w:r>
        <w:rPr>
          <w:rFonts w:ascii="宋体" w:hAnsi="宋体" w:cs="宋体" w:hint="eastAsia"/>
          <w:b/>
          <w:sz w:val="24"/>
        </w:rPr>
        <w:t>二、规程编制的主要依据和原则</w:t>
      </w:r>
    </w:p>
    <w:p w:rsidR="003A09A0" w:rsidRDefault="003A09A0" w:rsidP="003A09A0">
      <w:pPr>
        <w:spacing w:line="276" w:lineRule="auto"/>
        <w:ind w:firstLine="435"/>
        <w:jc w:val="left"/>
        <w:rPr>
          <w:rFonts w:ascii="宋体" w:hAnsi="宋体" w:cs="宋体"/>
          <w:sz w:val="24"/>
        </w:rPr>
      </w:pPr>
      <w:r>
        <w:rPr>
          <w:rFonts w:ascii="宋体" w:hAnsi="宋体" w:cs="宋体" w:hint="eastAsia"/>
          <w:bCs/>
          <w:sz w:val="24"/>
        </w:rPr>
        <w:t>1.</w:t>
      </w:r>
      <w:r>
        <w:rPr>
          <w:rFonts w:ascii="宋体" w:hAnsi="宋体" w:cs="宋体" w:hint="eastAsia"/>
          <w:sz w:val="24"/>
        </w:rPr>
        <w:t>JJF 1001-2011     通用计量术语及定义</w:t>
      </w:r>
    </w:p>
    <w:p w:rsidR="003A09A0" w:rsidRDefault="003A09A0" w:rsidP="003A09A0">
      <w:pPr>
        <w:spacing w:line="276" w:lineRule="auto"/>
        <w:ind w:firstLine="435"/>
        <w:jc w:val="left"/>
        <w:rPr>
          <w:rFonts w:ascii="宋体" w:hAnsi="宋体" w:cs="宋体"/>
          <w:sz w:val="24"/>
        </w:rPr>
      </w:pPr>
      <w:r>
        <w:rPr>
          <w:rFonts w:ascii="宋体" w:hAnsi="宋体" w:cs="宋体" w:hint="eastAsia"/>
          <w:sz w:val="24"/>
        </w:rPr>
        <w:t>2.JJF 1002-2010     国家计量检定规程编写规则</w:t>
      </w:r>
    </w:p>
    <w:p w:rsidR="003A09A0" w:rsidRDefault="003A09A0" w:rsidP="003A09A0">
      <w:pPr>
        <w:spacing w:line="276" w:lineRule="auto"/>
        <w:ind w:firstLine="435"/>
        <w:jc w:val="left"/>
        <w:rPr>
          <w:rFonts w:ascii="宋体" w:hAnsi="宋体"/>
          <w:kern w:val="0"/>
          <w:sz w:val="24"/>
        </w:rPr>
      </w:pPr>
      <w:r>
        <w:rPr>
          <w:rFonts w:ascii="宋体" w:hAnsi="宋体" w:cs="宋体"/>
          <w:sz w:val="24"/>
        </w:rPr>
        <w:t>3</w:t>
      </w:r>
      <w:r>
        <w:rPr>
          <w:rFonts w:ascii="宋体" w:hAnsi="宋体" w:cs="宋体" w:hint="eastAsia"/>
          <w:sz w:val="24"/>
        </w:rPr>
        <w:t>.</w:t>
      </w:r>
      <w:r>
        <w:rPr>
          <w:rFonts w:ascii="宋体" w:hAnsi="宋体" w:cs="宋体"/>
          <w:sz w:val="24"/>
        </w:rPr>
        <w:t xml:space="preserve">JJG 443-2015      </w:t>
      </w:r>
      <w:r>
        <w:rPr>
          <w:rFonts w:ascii="宋体" w:hAnsi="宋体" w:cs="宋体" w:hint="eastAsia"/>
          <w:sz w:val="24"/>
        </w:rPr>
        <w:t>燃油加油机计量检定规程</w:t>
      </w:r>
    </w:p>
    <w:p w:rsidR="003A09A0" w:rsidRDefault="003A09A0" w:rsidP="003A09A0">
      <w:pPr>
        <w:spacing w:line="276" w:lineRule="auto"/>
        <w:ind w:firstLine="435"/>
        <w:jc w:val="left"/>
        <w:rPr>
          <w:rFonts w:ascii="宋体" w:hAnsi="宋体"/>
          <w:sz w:val="24"/>
        </w:rPr>
      </w:pPr>
      <w:r>
        <w:rPr>
          <w:rFonts w:ascii="宋体" w:hAnsi="宋体"/>
          <w:kern w:val="0"/>
          <w:sz w:val="24"/>
        </w:rPr>
        <w:t>4</w:t>
      </w:r>
      <w:r>
        <w:rPr>
          <w:rFonts w:ascii="宋体" w:hAnsi="宋体" w:hint="eastAsia"/>
          <w:kern w:val="0"/>
          <w:sz w:val="24"/>
        </w:rPr>
        <w:t>.</w:t>
      </w:r>
      <w:r>
        <w:rPr>
          <w:rFonts w:ascii="宋体" w:hAnsi="宋体"/>
          <w:sz w:val="24"/>
        </w:rPr>
        <w:t xml:space="preserve">GB 29518-2013     </w:t>
      </w:r>
      <w:r>
        <w:rPr>
          <w:rFonts w:ascii="宋体" w:hAnsi="宋体" w:hint="eastAsia"/>
          <w:sz w:val="24"/>
        </w:rPr>
        <w:t>车用尿素水溶液</w:t>
      </w:r>
    </w:p>
    <w:p w:rsidR="003A09A0" w:rsidRDefault="003A09A0" w:rsidP="003A09A0">
      <w:pPr>
        <w:spacing w:line="276" w:lineRule="auto"/>
        <w:ind w:firstLine="435"/>
        <w:jc w:val="left"/>
        <w:rPr>
          <w:rFonts w:ascii="宋体" w:hAnsi="宋体"/>
          <w:kern w:val="0"/>
          <w:sz w:val="24"/>
        </w:rPr>
      </w:pPr>
      <w:r>
        <w:rPr>
          <w:rFonts w:ascii="宋体" w:hAnsi="宋体" w:hint="eastAsia"/>
          <w:kern w:val="0"/>
          <w:sz w:val="24"/>
        </w:rPr>
        <w:t>5.JJG</w:t>
      </w:r>
      <w:r>
        <w:rPr>
          <w:rFonts w:ascii="宋体" w:hAnsi="宋体"/>
          <w:kern w:val="0"/>
          <w:sz w:val="24"/>
        </w:rPr>
        <w:t xml:space="preserve"> </w:t>
      </w:r>
      <w:r>
        <w:rPr>
          <w:rFonts w:ascii="宋体" w:hAnsi="宋体" w:hint="eastAsia"/>
          <w:kern w:val="0"/>
          <w:sz w:val="24"/>
        </w:rPr>
        <w:t>971</w:t>
      </w:r>
      <w:r>
        <w:rPr>
          <w:rFonts w:ascii="宋体" w:hAnsi="宋体"/>
          <w:kern w:val="0"/>
          <w:sz w:val="24"/>
        </w:rPr>
        <w:t>-</w:t>
      </w:r>
      <w:r>
        <w:rPr>
          <w:rFonts w:ascii="宋体" w:hAnsi="宋体" w:hint="eastAsia"/>
          <w:kern w:val="0"/>
          <w:sz w:val="24"/>
        </w:rPr>
        <w:t>2002</w:t>
      </w:r>
      <w:r>
        <w:rPr>
          <w:rFonts w:ascii="宋体" w:hAnsi="宋体"/>
          <w:kern w:val="0"/>
          <w:sz w:val="24"/>
        </w:rPr>
        <w:t xml:space="preserve">      </w:t>
      </w:r>
      <w:proofErr w:type="gramStart"/>
      <w:r>
        <w:rPr>
          <w:rFonts w:ascii="宋体" w:hAnsi="宋体" w:hint="eastAsia"/>
          <w:kern w:val="0"/>
          <w:sz w:val="24"/>
        </w:rPr>
        <w:t>液位计检定</w:t>
      </w:r>
      <w:proofErr w:type="gramEnd"/>
      <w:r>
        <w:rPr>
          <w:rFonts w:ascii="宋体" w:hAnsi="宋体" w:hint="eastAsia"/>
          <w:kern w:val="0"/>
          <w:sz w:val="24"/>
        </w:rPr>
        <w:t>规程</w:t>
      </w:r>
    </w:p>
    <w:p w:rsidR="003A09A0" w:rsidRDefault="003A09A0" w:rsidP="003A09A0">
      <w:pPr>
        <w:spacing w:line="276" w:lineRule="auto"/>
        <w:rPr>
          <w:rFonts w:ascii="宋体" w:hAnsi="宋体" w:cs="宋体"/>
          <w:b/>
          <w:sz w:val="24"/>
        </w:rPr>
      </w:pPr>
      <w:r>
        <w:rPr>
          <w:rFonts w:ascii="宋体" w:hAnsi="宋体" w:cs="宋体" w:hint="eastAsia"/>
          <w:b/>
          <w:sz w:val="24"/>
        </w:rPr>
        <w:t>三、制定规程简要过程</w:t>
      </w:r>
    </w:p>
    <w:p w:rsidR="003A09A0" w:rsidRDefault="003A09A0" w:rsidP="003A09A0">
      <w:pPr>
        <w:spacing w:line="276" w:lineRule="auto"/>
        <w:ind w:firstLineChars="200" w:firstLine="480"/>
        <w:rPr>
          <w:rFonts w:ascii="宋体" w:hAnsi="宋体" w:cs="宋体"/>
          <w:sz w:val="24"/>
        </w:rPr>
      </w:pPr>
      <w:r>
        <w:rPr>
          <w:rFonts w:ascii="宋体" w:hAnsi="宋体" w:cs="宋体" w:hint="eastAsia"/>
          <w:sz w:val="24"/>
        </w:rPr>
        <w:t>201</w:t>
      </w:r>
      <w:r>
        <w:rPr>
          <w:rFonts w:ascii="宋体" w:hAnsi="宋体" w:cs="宋体"/>
          <w:sz w:val="24"/>
        </w:rPr>
        <w:t>9</w:t>
      </w:r>
      <w:r>
        <w:rPr>
          <w:rFonts w:ascii="宋体" w:hAnsi="宋体" w:cs="宋体" w:hint="eastAsia"/>
          <w:sz w:val="24"/>
        </w:rPr>
        <w:t>年</w:t>
      </w:r>
      <w:r>
        <w:rPr>
          <w:rFonts w:ascii="宋体" w:hAnsi="宋体" w:cs="宋体"/>
          <w:sz w:val="24"/>
        </w:rPr>
        <w:t xml:space="preserve">11 </w:t>
      </w:r>
      <w:r>
        <w:rPr>
          <w:rFonts w:ascii="宋体" w:hAnsi="宋体" w:cs="宋体" w:hint="eastAsia"/>
          <w:sz w:val="24"/>
        </w:rPr>
        <w:t>月广西计量检测研究院接到批准立项任务后，由流量所主要负责规程制定工作，成立规程起草小组，初步计划规程制定的规划与安排。起草小组包括：广西计量院的李铭、张罗石、黄炳森、雷锦，中国石化广西销售分公司的曾勇昭和何家惠。</w:t>
      </w:r>
    </w:p>
    <w:p w:rsidR="003A09A0" w:rsidRDefault="003A09A0" w:rsidP="003A09A0">
      <w:pPr>
        <w:spacing w:line="276" w:lineRule="auto"/>
        <w:ind w:firstLineChars="150" w:firstLine="360"/>
        <w:rPr>
          <w:rFonts w:ascii="宋体" w:hAnsi="宋体" w:cs="宋体"/>
          <w:sz w:val="24"/>
        </w:rPr>
      </w:pPr>
      <w:r>
        <w:rPr>
          <w:rFonts w:ascii="宋体" w:hAnsi="宋体" w:cs="宋体" w:hint="eastAsia"/>
          <w:sz w:val="24"/>
        </w:rPr>
        <w:t>《车用尿素加注机》地方检定规程参考了JJG</w:t>
      </w:r>
      <w:r>
        <w:rPr>
          <w:rFonts w:ascii="宋体" w:hAnsi="宋体" w:cs="宋体"/>
          <w:sz w:val="24"/>
        </w:rPr>
        <w:t>443-2015</w:t>
      </w:r>
      <w:r>
        <w:rPr>
          <w:rFonts w:ascii="宋体" w:hAnsi="宋体" w:cs="宋体" w:hint="eastAsia"/>
          <w:sz w:val="24"/>
        </w:rPr>
        <w:t>《燃油加油机》国家计量检定规程中的部分要求，并根据尿素</w:t>
      </w:r>
      <w:proofErr w:type="gramStart"/>
      <w:r>
        <w:rPr>
          <w:rFonts w:ascii="宋体" w:hAnsi="宋体" w:cs="宋体" w:hint="eastAsia"/>
          <w:sz w:val="24"/>
        </w:rPr>
        <w:t>加注机</w:t>
      </w:r>
      <w:proofErr w:type="gramEnd"/>
      <w:r>
        <w:rPr>
          <w:rFonts w:ascii="宋体" w:hAnsi="宋体" w:cs="宋体" w:hint="eastAsia"/>
          <w:sz w:val="24"/>
        </w:rPr>
        <w:t>的结构特点、介质特性等方面针对性制定出相应的规定。</w:t>
      </w:r>
    </w:p>
    <w:p w:rsidR="003A09A0" w:rsidRDefault="003A09A0" w:rsidP="003A09A0">
      <w:pPr>
        <w:spacing w:line="276" w:lineRule="auto"/>
        <w:rPr>
          <w:rFonts w:ascii="宋体" w:hAnsi="宋体" w:cs="宋体"/>
          <w:b/>
          <w:sz w:val="24"/>
        </w:rPr>
      </w:pPr>
      <w:r>
        <w:rPr>
          <w:rFonts w:ascii="宋体" w:hAnsi="宋体" w:cs="宋体" w:hint="eastAsia"/>
          <w:b/>
          <w:sz w:val="24"/>
        </w:rPr>
        <w:t>四、规程的主要内容及技术指标</w:t>
      </w:r>
    </w:p>
    <w:p w:rsidR="003A09A0" w:rsidRDefault="003A09A0" w:rsidP="003A09A0">
      <w:pPr>
        <w:spacing w:line="276" w:lineRule="auto"/>
        <w:rPr>
          <w:rFonts w:ascii="宋体" w:hAnsi="宋体" w:cs="宋体"/>
          <w:sz w:val="24"/>
        </w:rPr>
      </w:pPr>
      <w:r>
        <w:rPr>
          <w:rFonts w:ascii="宋体" w:hAnsi="宋体" w:cs="宋体" w:hint="eastAsia"/>
          <w:sz w:val="24"/>
        </w:rPr>
        <w:t>1.适用范围：</w:t>
      </w:r>
    </w:p>
    <w:p w:rsidR="003A09A0" w:rsidRDefault="003A09A0" w:rsidP="003A09A0">
      <w:pPr>
        <w:spacing w:line="276" w:lineRule="auto"/>
        <w:rPr>
          <w:rFonts w:ascii="宋体" w:hAnsi="宋体" w:cs="宋体"/>
          <w:sz w:val="24"/>
        </w:rPr>
      </w:pPr>
      <w:r>
        <w:rPr>
          <w:rFonts w:ascii="宋体" w:hAnsi="宋体" w:cs="宋体" w:hint="eastAsia"/>
          <w:sz w:val="24"/>
        </w:rPr>
        <w:lastRenderedPageBreak/>
        <w:t xml:space="preserve"> </w:t>
      </w:r>
      <w:r>
        <w:rPr>
          <w:rFonts w:ascii="宋体" w:hAnsi="宋体" w:cs="宋体"/>
          <w:sz w:val="24"/>
        </w:rPr>
        <w:t xml:space="preserve">   </w:t>
      </w:r>
      <w:r>
        <w:rPr>
          <w:rFonts w:ascii="宋体" w:hAnsi="宋体" w:cs="宋体" w:hint="eastAsia"/>
          <w:sz w:val="24"/>
        </w:rPr>
        <w:t>本规程适用于最大流量不超过4</w:t>
      </w:r>
      <w:r>
        <w:rPr>
          <w:rFonts w:ascii="宋体" w:hAnsi="宋体" w:cs="宋体"/>
          <w:sz w:val="24"/>
        </w:rPr>
        <w:t>5L</w:t>
      </w:r>
      <w:r>
        <w:rPr>
          <w:rFonts w:ascii="宋体" w:hAnsi="宋体" w:cs="宋体" w:hint="eastAsia"/>
          <w:sz w:val="24"/>
        </w:rPr>
        <w:t>/</w:t>
      </w:r>
      <w:r>
        <w:rPr>
          <w:rFonts w:ascii="宋体" w:hAnsi="宋体" w:cs="宋体"/>
          <w:sz w:val="24"/>
        </w:rPr>
        <w:t>min</w:t>
      </w:r>
      <w:r>
        <w:rPr>
          <w:rFonts w:ascii="宋体" w:hAnsi="宋体" w:cs="宋体" w:hint="eastAsia"/>
          <w:sz w:val="24"/>
        </w:rPr>
        <w:t>的车用尿素</w:t>
      </w:r>
      <w:proofErr w:type="gramStart"/>
      <w:r>
        <w:rPr>
          <w:rFonts w:ascii="宋体" w:hAnsi="宋体" w:cs="宋体" w:hint="eastAsia"/>
          <w:sz w:val="24"/>
        </w:rPr>
        <w:t>加注机</w:t>
      </w:r>
      <w:proofErr w:type="gramEnd"/>
      <w:r>
        <w:rPr>
          <w:rFonts w:ascii="宋体" w:hAnsi="宋体" w:cs="宋体" w:hint="eastAsia"/>
          <w:sz w:val="24"/>
        </w:rPr>
        <w:t>的首次检定、后续检定和使用中检查。</w:t>
      </w:r>
    </w:p>
    <w:p w:rsidR="003A09A0" w:rsidRDefault="003A09A0" w:rsidP="003A09A0">
      <w:pPr>
        <w:spacing w:line="276" w:lineRule="auto"/>
        <w:rPr>
          <w:rFonts w:ascii="宋体" w:hAnsi="宋体" w:cs="宋体"/>
          <w:sz w:val="24"/>
        </w:rPr>
      </w:pPr>
      <w:r>
        <w:rPr>
          <w:rFonts w:ascii="宋体" w:hAnsi="宋体" w:cs="宋体" w:hint="eastAsia"/>
          <w:sz w:val="24"/>
        </w:rPr>
        <w:t>2.计量性能要求：</w:t>
      </w:r>
    </w:p>
    <w:p w:rsidR="003A09A0" w:rsidRDefault="003A09A0" w:rsidP="003A09A0">
      <w:pPr>
        <w:spacing w:line="276"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proofErr w:type="gramStart"/>
      <w:r>
        <w:rPr>
          <w:rFonts w:ascii="宋体" w:hAnsi="宋体" w:cs="宋体" w:hint="eastAsia"/>
          <w:sz w:val="24"/>
        </w:rPr>
        <w:t>加注机</w:t>
      </w:r>
      <w:proofErr w:type="gramEnd"/>
      <w:r>
        <w:rPr>
          <w:rFonts w:ascii="宋体" w:hAnsi="宋体" w:cs="宋体" w:hint="eastAsia"/>
          <w:sz w:val="24"/>
        </w:rPr>
        <w:t>的最大允许误差为±0</w:t>
      </w:r>
      <w:r>
        <w:rPr>
          <w:rFonts w:ascii="宋体" w:hAnsi="宋体" w:cs="宋体"/>
          <w:sz w:val="24"/>
        </w:rPr>
        <w:t>.30%</w:t>
      </w:r>
      <w:r>
        <w:rPr>
          <w:rFonts w:ascii="宋体" w:hAnsi="宋体" w:cs="宋体" w:hint="eastAsia"/>
          <w:sz w:val="24"/>
        </w:rPr>
        <w:t>；重复性误差不超过0</w:t>
      </w:r>
      <w:r>
        <w:rPr>
          <w:rFonts w:ascii="宋体" w:hAnsi="宋体" w:cs="宋体"/>
          <w:sz w:val="24"/>
        </w:rPr>
        <w:t xml:space="preserve">.10% </w:t>
      </w:r>
      <w:r>
        <w:rPr>
          <w:rFonts w:ascii="宋体" w:hAnsi="宋体" w:cs="宋体" w:hint="eastAsia"/>
          <w:sz w:val="24"/>
        </w:rPr>
        <w:t>。</w:t>
      </w:r>
      <w:r>
        <w:rPr>
          <w:rFonts w:ascii="宋体" w:hAnsi="宋体" w:cs="宋体"/>
          <w:sz w:val="24"/>
        </w:rPr>
        <w:t xml:space="preserve"> </w:t>
      </w:r>
    </w:p>
    <w:p w:rsidR="003A09A0" w:rsidRDefault="003A09A0" w:rsidP="003A09A0">
      <w:pPr>
        <w:spacing w:line="276" w:lineRule="auto"/>
        <w:rPr>
          <w:rFonts w:ascii="宋体" w:hAnsi="宋体" w:cs="宋体"/>
          <w:sz w:val="24"/>
        </w:rPr>
      </w:pPr>
      <w:r>
        <w:rPr>
          <w:rFonts w:ascii="宋体" w:hAnsi="宋体" w:cs="宋体" w:hint="eastAsia"/>
          <w:sz w:val="24"/>
        </w:rPr>
        <w:t>3.检定内容：</w:t>
      </w:r>
    </w:p>
    <w:p w:rsidR="003A09A0" w:rsidRDefault="003A09A0" w:rsidP="003A09A0">
      <w:pPr>
        <w:spacing w:line="276" w:lineRule="auto"/>
        <w:rPr>
          <w:rFonts w:ascii="宋体" w:hAnsi="宋体" w:cs="宋体"/>
          <w:sz w:val="24"/>
        </w:rPr>
      </w:pPr>
      <w:r>
        <w:rPr>
          <w:rFonts w:ascii="宋体" w:hAnsi="宋体" w:cs="宋体"/>
          <w:sz w:val="24"/>
        </w:rPr>
        <w:t xml:space="preserve">3.1  </w:t>
      </w:r>
      <w:r>
        <w:rPr>
          <w:rFonts w:ascii="宋体" w:hAnsi="宋体" w:cs="宋体" w:hint="eastAsia"/>
          <w:sz w:val="24"/>
        </w:rPr>
        <w:t>本规程在外观、封印要求、示值误差等方面参照JJG</w:t>
      </w:r>
      <w:r>
        <w:rPr>
          <w:rFonts w:ascii="宋体" w:hAnsi="宋体" w:cs="宋体"/>
          <w:sz w:val="24"/>
        </w:rPr>
        <w:t>443-2015</w:t>
      </w:r>
      <w:r>
        <w:rPr>
          <w:rFonts w:ascii="宋体" w:hAnsi="宋体" w:cs="宋体" w:hint="eastAsia"/>
          <w:sz w:val="24"/>
        </w:rPr>
        <w:t>中的规定及方法，针对吨槽式</w:t>
      </w:r>
      <w:proofErr w:type="gramStart"/>
      <w:r>
        <w:rPr>
          <w:rFonts w:ascii="宋体" w:hAnsi="宋体" w:cs="宋体" w:hint="eastAsia"/>
          <w:sz w:val="24"/>
        </w:rPr>
        <w:t>加注机</w:t>
      </w:r>
      <w:proofErr w:type="gramEnd"/>
      <w:r>
        <w:rPr>
          <w:rFonts w:ascii="宋体" w:hAnsi="宋体" w:cs="宋体" w:hint="eastAsia"/>
          <w:sz w:val="24"/>
        </w:rPr>
        <w:t>的结构特性增加了温度、液位报警及指示装置的功能性检查。</w:t>
      </w:r>
    </w:p>
    <w:p w:rsidR="003A09A0" w:rsidRDefault="003A09A0" w:rsidP="003A09A0">
      <w:pPr>
        <w:spacing w:line="276" w:lineRule="auto"/>
        <w:rPr>
          <w:rFonts w:ascii="宋体" w:hAnsi="宋体" w:cs="宋体"/>
          <w:sz w:val="24"/>
        </w:rPr>
      </w:pPr>
      <w:r>
        <w:rPr>
          <w:rFonts w:ascii="宋体" w:hAnsi="宋体" w:cs="宋体" w:hint="eastAsia"/>
          <w:sz w:val="24"/>
        </w:rPr>
        <w:t>3</w:t>
      </w:r>
      <w:r>
        <w:rPr>
          <w:rFonts w:ascii="宋体" w:hAnsi="宋体" w:cs="宋体"/>
          <w:sz w:val="24"/>
        </w:rPr>
        <w:t xml:space="preserve">.2  </w:t>
      </w:r>
      <w:r>
        <w:rPr>
          <w:rFonts w:ascii="宋体" w:hAnsi="宋体" w:cs="宋体" w:hint="eastAsia"/>
          <w:sz w:val="24"/>
        </w:rPr>
        <w:t>针对尿素水溶液在温度低于-</w:t>
      </w:r>
      <w:r>
        <w:rPr>
          <w:rFonts w:ascii="宋体" w:hAnsi="宋体" w:cs="宋体"/>
          <w:sz w:val="24"/>
        </w:rPr>
        <w:t>11</w:t>
      </w:r>
      <w:r>
        <w:rPr>
          <w:rFonts w:ascii="宋体" w:hAnsi="宋体" w:cs="宋体" w:hint="eastAsia"/>
          <w:sz w:val="24"/>
        </w:rPr>
        <w:t>.5℃会发生冻结、高于3</w:t>
      </w:r>
      <w:r>
        <w:rPr>
          <w:rFonts w:ascii="宋体" w:hAnsi="宋体" w:cs="宋体"/>
          <w:sz w:val="24"/>
        </w:rPr>
        <w:t>5</w:t>
      </w:r>
      <w:r>
        <w:rPr>
          <w:rFonts w:ascii="宋体" w:hAnsi="宋体" w:cs="宋体" w:hint="eastAsia"/>
          <w:sz w:val="24"/>
        </w:rPr>
        <w:t>℃时会出现分解的特性，规定了检定环境温度为</w:t>
      </w:r>
      <w:r>
        <w:rPr>
          <w:bCs/>
          <w:sz w:val="24"/>
        </w:rPr>
        <w:t>-5</w:t>
      </w:r>
      <w:r>
        <w:rPr>
          <w:rFonts w:ascii="Cambria Math" w:hAnsi="Cambria Math" w:cs="Cambria Math"/>
          <w:bCs/>
          <w:sz w:val="24"/>
        </w:rPr>
        <w:t>℃</w:t>
      </w:r>
      <w:r>
        <w:rPr>
          <w:bCs/>
          <w:sz w:val="24"/>
        </w:rPr>
        <w:t>~ +35</w:t>
      </w:r>
      <w:r>
        <w:rPr>
          <w:rFonts w:ascii="Cambria Math" w:hAnsi="Cambria Math" w:cs="Cambria Math"/>
          <w:bCs/>
          <w:sz w:val="24"/>
        </w:rPr>
        <w:t>℃</w:t>
      </w:r>
      <w:r>
        <w:rPr>
          <w:rFonts w:ascii="Cambria Math" w:hAnsi="Cambria Math" w:cs="Cambria Math" w:hint="eastAsia"/>
          <w:bCs/>
          <w:sz w:val="24"/>
        </w:rPr>
        <w:t>，</w:t>
      </w:r>
      <w:r>
        <w:rPr>
          <w:rFonts w:ascii="宋体" w:hAnsi="宋体" w:hint="eastAsia"/>
          <w:bCs/>
          <w:sz w:val="24"/>
        </w:rPr>
        <w:t>检定过程中环境温度变化应不超过</w:t>
      </w:r>
      <w:r>
        <w:rPr>
          <w:bCs/>
          <w:sz w:val="24"/>
        </w:rPr>
        <w:t>5</w:t>
      </w:r>
      <w:r>
        <w:rPr>
          <w:rFonts w:ascii="Cambria Math" w:hAnsi="Cambria Math" w:cs="Cambria Math"/>
          <w:bCs/>
          <w:sz w:val="24"/>
        </w:rPr>
        <w:t>℃</w:t>
      </w:r>
      <w:r>
        <w:rPr>
          <w:rFonts w:ascii="宋体" w:hAnsi="宋体" w:hint="eastAsia"/>
          <w:bCs/>
          <w:sz w:val="24"/>
        </w:rPr>
        <w:t>；检定中介质的温度应介于</w:t>
      </w:r>
      <w:r>
        <w:rPr>
          <w:bCs/>
          <w:sz w:val="24"/>
        </w:rPr>
        <w:t>-5</w:t>
      </w:r>
      <w:r>
        <w:rPr>
          <w:rFonts w:ascii="Cambria Math" w:hAnsi="Cambria Math" w:cs="Cambria Math"/>
          <w:bCs/>
          <w:sz w:val="24"/>
        </w:rPr>
        <w:t>℃</w:t>
      </w:r>
      <w:r>
        <w:rPr>
          <w:bCs/>
          <w:sz w:val="24"/>
        </w:rPr>
        <w:t>~ +30</w:t>
      </w:r>
      <w:r>
        <w:rPr>
          <w:rFonts w:ascii="Cambria Math" w:hAnsi="Cambria Math" w:cs="Cambria Math"/>
          <w:bCs/>
          <w:sz w:val="24"/>
        </w:rPr>
        <w:t>℃</w:t>
      </w:r>
      <w:r>
        <w:rPr>
          <w:rFonts w:ascii="宋体" w:hAnsi="宋体" w:hint="eastAsia"/>
          <w:bCs/>
          <w:sz w:val="24"/>
        </w:rPr>
        <w:t>之间为宜，超过此温度范围应停止检定，避免尿素溶液发生性状改变。</w:t>
      </w:r>
    </w:p>
    <w:p w:rsidR="003A09A0" w:rsidRDefault="003A09A0" w:rsidP="003A09A0">
      <w:pPr>
        <w:spacing w:line="276" w:lineRule="auto"/>
        <w:rPr>
          <w:rFonts w:ascii="宋体" w:hAnsi="宋体" w:cs="宋体"/>
          <w:sz w:val="24"/>
        </w:rPr>
      </w:pPr>
      <w:r>
        <w:rPr>
          <w:rFonts w:ascii="宋体" w:hAnsi="宋体" w:cs="宋体"/>
          <w:sz w:val="24"/>
        </w:rPr>
        <w:t>3.3</w:t>
      </w:r>
      <w:r>
        <w:rPr>
          <w:rFonts w:ascii="宋体" w:hAnsi="宋体" w:cs="宋体" w:hint="eastAsia"/>
          <w:sz w:val="24"/>
        </w:rPr>
        <w:t>在标准器选择上，由于尿素溶液对污染物非常敏感，被污染的尿素溶液轻者失效，重者会对柴油车上的S</w:t>
      </w:r>
      <w:r>
        <w:rPr>
          <w:rFonts w:ascii="宋体" w:hAnsi="宋体" w:cs="宋体"/>
          <w:sz w:val="24"/>
        </w:rPr>
        <w:t>CR</w:t>
      </w:r>
      <w:r>
        <w:rPr>
          <w:rFonts w:ascii="宋体" w:hAnsi="宋体" w:cs="宋体" w:hint="eastAsia"/>
          <w:sz w:val="24"/>
        </w:rPr>
        <w:t>尾气处理装置造成损坏，因此在检定过程中应尽量避免污染，检定所用标准金属量器应专项专用，不能同时用于其他</w:t>
      </w:r>
      <w:proofErr w:type="gramStart"/>
      <w:r>
        <w:rPr>
          <w:rFonts w:ascii="宋体" w:hAnsi="宋体" w:cs="宋体" w:hint="eastAsia"/>
          <w:sz w:val="24"/>
        </w:rPr>
        <w:t>介质如汽柴油</w:t>
      </w:r>
      <w:proofErr w:type="gramEnd"/>
      <w:r>
        <w:rPr>
          <w:rFonts w:ascii="宋体" w:hAnsi="宋体" w:cs="宋体" w:hint="eastAsia"/>
          <w:sz w:val="24"/>
        </w:rPr>
        <w:t>的检定。</w:t>
      </w:r>
    </w:p>
    <w:p w:rsidR="003A09A0" w:rsidRDefault="003A09A0" w:rsidP="003A09A0">
      <w:pPr>
        <w:spacing w:line="276" w:lineRule="auto"/>
        <w:rPr>
          <w:rFonts w:ascii="宋体" w:hAnsi="宋体" w:cs="宋体"/>
          <w:sz w:val="24"/>
        </w:rPr>
      </w:pPr>
      <w:r>
        <w:rPr>
          <w:rFonts w:ascii="宋体" w:hAnsi="宋体" w:cs="宋体" w:hint="eastAsia"/>
          <w:sz w:val="24"/>
        </w:rPr>
        <w:t>3</w:t>
      </w:r>
      <w:r>
        <w:rPr>
          <w:rFonts w:ascii="宋体" w:hAnsi="宋体" w:cs="宋体"/>
          <w:sz w:val="24"/>
        </w:rPr>
        <w:t>.4</w:t>
      </w:r>
      <w:r>
        <w:rPr>
          <w:rFonts w:ascii="宋体" w:hAnsi="宋体" w:cs="宋体" w:hint="eastAsia"/>
          <w:sz w:val="24"/>
        </w:rPr>
        <w:t>由于尿素溶液的体膨胀系数无法通过资料查到，为本次规程制定专门对尿素溶液通过试验测定其体膨胀系数。取2</w:t>
      </w:r>
      <w:r>
        <w:rPr>
          <w:rFonts w:ascii="宋体" w:hAnsi="宋体" w:cs="宋体"/>
          <w:sz w:val="24"/>
        </w:rPr>
        <w:t>0</w:t>
      </w:r>
      <w:r>
        <w:rPr>
          <w:rFonts w:ascii="宋体" w:hAnsi="宋体" w:cs="宋体" w:hint="eastAsia"/>
          <w:sz w:val="24"/>
        </w:rPr>
        <w:t>℃时的体膨胀系数作为检定计算依据。</w:t>
      </w:r>
    </w:p>
    <w:p w:rsidR="003A09A0" w:rsidRDefault="003A09A0" w:rsidP="003A09A0">
      <w:pPr>
        <w:spacing w:line="276" w:lineRule="auto"/>
        <w:rPr>
          <w:rFonts w:ascii="宋体" w:hAnsi="宋体" w:cs="宋体"/>
          <w:sz w:val="24"/>
        </w:rPr>
      </w:pPr>
      <w:r>
        <w:rPr>
          <w:rFonts w:ascii="宋体" w:hAnsi="宋体" w:cs="宋体" w:hint="eastAsia"/>
          <w:sz w:val="24"/>
        </w:rPr>
        <w:t>4、检定周期：</w:t>
      </w:r>
    </w:p>
    <w:p w:rsidR="003A09A0" w:rsidRDefault="003A09A0" w:rsidP="003A09A0">
      <w:pPr>
        <w:spacing w:line="276"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考虑到车用尿素加液机的使用频率远不如燃油加油机，故检定周期暂定为不超过一年。</w:t>
      </w:r>
    </w:p>
    <w:p w:rsidR="003A09A0" w:rsidRDefault="003A09A0" w:rsidP="003A09A0">
      <w:pPr>
        <w:spacing w:line="276" w:lineRule="auto"/>
        <w:rPr>
          <w:rFonts w:ascii="宋体" w:hAnsi="宋体" w:cs="宋体"/>
          <w:sz w:val="24"/>
        </w:rPr>
      </w:pP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t xml:space="preserve">  规程起草小组</w:t>
      </w:r>
    </w:p>
    <w:p w:rsidR="003A09A0" w:rsidRDefault="003A09A0" w:rsidP="003A09A0">
      <w:pPr>
        <w:spacing w:line="276" w:lineRule="auto"/>
        <w:rPr>
          <w:rFonts w:ascii="宋体" w:hAnsi="宋体" w:cs="宋体"/>
          <w:sz w:val="24"/>
        </w:rPr>
      </w:pP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t>20</w:t>
      </w:r>
      <w:r>
        <w:rPr>
          <w:rFonts w:ascii="宋体" w:hAnsi="宋体" w:cs="宋体"/>
          <w:sz w:val="24"/>
        </w:rPr>
        <w:t>20</w:t>
      </w:r>
      <w:r>
        <w:rPr>
          <w:rFonts w:ascii="宋体" w:hAnsi="宋体" w:cs="宋体" w:hint="eastAsia"/>
          <w:sz w:val="24"/>
        </w:rPr>
        <w:t>年01月16日</w:t>
      </w:r>
    </w:p>
    <w:p w:rsidR="003A09A0" w:rsidRDefault="003A09A0" w:rsidP="003A09A0">
      <w:pPr>
        <w:spacing w:line="276" w:lineRule="auto"/>
        <w:rPr>
          <w:rFonts w:ascii="宋体" w:hAnsi="宋体" w:cs="宋体"/>
          <w:sz w:val="24"/>
        </w:rPr>
      </w:pPr>
    </w:p>
    <w:p w:rsidR="003A09A0" w:rsidRDefault="003A09A0" w:rsidP="003A09A0">
      <w:pPr>
        <w:rPr>
          <w:rFonts w:ascii="黑体" w:eastAsia="黑体" w:hAnsi="黑体" w:cs="黑体" w:hint="eastAsia"/>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附件3</w:t>
      </w:r>
    </w:p>
    <w:p w:rsidR="003A09A0" w:rsidRDefault="003A09A0" w:rsidP="003A09A0">
      <w:pPr>
        <w:spacing w:line="276" w:lineRule="auto"/>
        <w:jc w:val="center"/>
        <w:rPr>
          <w:rFonts w:ascii="黑体" w:eastAsia="黑体" w:hAnsi="黑体"/>
          <w:sz w:val="32"/>
        </w:rPr>
      </w:pPr>
      <w:r>
        <w:rPr>
          <w:rFonts w:ascii="黑体" w:eastAsia="黑体" w:hAnsi="黑体" w:hint="eastAsia"/>
          <w:sz w:val="32"/>
        </w:rPr>
        <w:t>车用尿素溶液的体膨胀系数测定实验</w:t>
      </w:r>
    </w:p>
    <w:p w:rsidR="003A09A0" w:rsidRDefault="003A09A0" w:rsidP="003A09A0">
      <w:pPr>
        <w:spacing w:line="276" w:lineRule="auto"/>
      </w:pPr>
    </w:p>
    <w:p w:rsidR="003A09A0" w:rsidRDefault="003A09A0" w:rsidP="003A09A0">
      <w:pPr>
        <w:spacing w:line="360" w:lineRule="auto"/>
      </w:pPr>
      <w:r>
        <w:rPr>
          <w:rFonts w:hint="eastAsia"/>
        </w:rPr>
        <w:t xml:space="preserve"> </w:t>
      </w:r>
      <w:r>
        <w:t xml:space="preserve">   </w:t>
      </w:r>
      <w:r>
        <w:rPr>
          <w:rFonts w:hint="eastAsia"/>
        </w:rPr>
        <w:t>由于尿素溶液的体膨胀系数无法通过资料查到，为本次广西地方规程的制定专门对尿素溶液通过试验测定其体膨胀系数。试验方法如下：</w:t>
      </w:r>
    </w:p>
    <w:p w:rsidR="003A09A0" w:rsidRDefault="003A09A0" w:rsidP="003A09A0">
      <w:pPr>
        <w:spacing w:line="360" w:lineRule="auto"/>
      </w:pPr>
      <w:r>
        <w:rPr>
          <w:rFonts w:hint="eastAsia"/>
        </w:rPr>
        <w:t xml:space="preserve"> </w:t>
      </w:r>
      <w:r>
        <w:t xml:space="preserve">   </w:t>
      </w:r>
      <w:r>
        <w:rPr>
          <w:rFonts w:hint="eastAsia"/>
        </w:rPr>
        <w:t>采用台式密度仪对尿素溶液进行不同温度下的密度测量，从</w:t>
      </w:r>
      <w:r>
        <w:rPr>
          <w:rFonts w:hint="eastAsia"/>
        </w:rPr>
        <w:t>5</w:t>
      </w:r>
      <w:r>
        <w:rPr>
          <w:rFonts w:hint="eastAsia"/>
        </w:rPr>
        <w:t>℃</w:t>
      </w:r>
      <w:r>
        <w:t>~35</w:t>
      </w:r>
      <w:r>
        <w:rPr>
          <w:rFonts w:hint="eastAsia"/>
        </w:rPr>
        <w:t>℃之间每隔</w:t>
      </w:r>
      <w:r>
        <w:rPr>
          <w:rFonts w:hint="eastAsia"/>
        </w:rPr>
        <w:t>5</w:t>
      </w:r>
      <w:r>
        <w:rPr>
          <w:rFonts w:hint="eastAsia"/>
        </w:rPr>
        <w:t>℃测定一个密度值</w:t>
      </w:r>
      <w:r>
        <w:rPr>
          <w:rFonts w:ascii="Cambria Math" w:eastAsia="Cambria Math" w:hAnsi="Cambria Math" w:hint="eastAsia"/>
        </w:rPr>
        <w:t>𝜌</w:t>
      </w:r>
      <w:r>
        <w:rPr>
          <w:rFonts w:ascii="Cambria Math" w:eastAsia="Cambria Math" w:hAnsi="Cambria Math" w:hint="eastAsia"/>
          <w:i/>
          <w:position w:val="-4"/>
          <w:vertAlign w:val="subscript"/>
        </w:rPr>
        <w:t>i</w:t>
      </w:r>
      <w:r>
        <w:rPr>
          <w:rFonts w:ascii="Cambria Math" w:eastAsia="Cambria Math" w:hAnsi="Cambria Math"/>
          <w:i/>
          <w:position w:val="-4"/>
          <w:vertAlign w:val="subscript"/>
        </w:rPr>
        <w:t xml:space="preserve"> </w:t>
      </w:r>
      <w:r>
        <w:rPr>
          <w:rFonts w:hint="eastAsia"/>
        </w:rPr>
        <w:t>，由于注入密度仪的溶液质量</w:t>
      </w:r>
      <w:r>
        <w:rPr>
          <w:i/>
        </w:rPr>
        <w:t>m</w:t>
      </w:r>
      <w:r>
        <w:rPr>
          <w:rFonts w:hint="eastAsia"/>
        </w:rPr>
        <w:t>是不变的，根据液体不同温度体积变化公式可计算出尿素溶液的平均体膨胀系数</w:t>
      </w:r>
      <w:r>
        <w:rPr>
          <w:i/>
        </w:rPr>
        <w:t>β</w:t>
      </w:r>
      <w:r>
        <w:rPr>
          <w:rFonts w:hint="eastAsia"/>
          <w:i/>
          <w:position w:val="-4"/>
          <w:vertAlign w:val="subscript"/>
        </w:rPr>
        <w:t>i</w:t>
      </w:r>
      <w:r>
        <w:rPr>
          <w:rFonts w:hint="eastAsia"/>
        </w:rPr>
        <w:t>。</w:t>
      </w:r>
    </w:p>
    <w:p w:rsidR="003A09A0" w:rsidRPr="003A09A0" w:rsidRDefault="003A09A0" w:rsidP="003A09A0">
      <w:pPr>
        <w:spacing w:line="276" w:lineRule="auto"/>
      </w:pPr>
      <w:ins w:id="55" w:author="马建旺" w:date="2020-03-05T17:11:00Z">
        <m:oMathPara>
          <m:oMathParaPr>
            <m:jc m:val="center"/>
          </m:oMathParaPr>
          <m:oMath>
            <m:r>
              <m:rPr>
                <m:sty m:val="p"/>
              </m:rPr>
              <w:rPr>
                <w:rFonts w:ascii="Cambria Math" w:hAnsi="Cambria Math" w:hint="eastAsia"/>
              </w:rPr>
              <m:t>由</m:t>
            </m:r>
            <m:r>
              <m:rPr>
                <m:sty m:val="p"/>
              </m:rPr>
              <w:rPr>
                <w:rFonts w:ascii="Cambria Math" w:hAnsi="Cambria Math" w:hint="eastAsia"/>
              </w:rPr>
              <m:t xml:space="preserve"> </m:t>
            </m:r>
            <m:r>
              <m:rPr>
                <m:sty m:val="p"/>
              </m:rPr>
              <w:rPr>
                <w:rFonts w:ascii="Cambria Math"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i</m:t>
                </m:r>
                <m:ctrlPr>
                  <w:rPr>
                    <w:rFonts w:ascii="Cambria Math" w:hAnsi="Cambria Math" w:hint="eastAsia"/>
                  </w:rPr>
                </m:ctrlP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i-1</m:t>
                </m:r>
              </m:sub>
            </m:sSub>
            <m:d>
              <m:dPr>
                <m:begChr m:val="["/>
                <m:endChr m:val="]"/>
                <m:ctrlPr>
                  <w:rPr>
                    <w:rFonts w:ascii="Cambria Math" w:hAnsi="Cambria Math"/>
                  </w:rPr>
                </m:ctrlPr>
              </m:dPr>
              <m:e>
                <m:r>
                  <w:rPr>
                    <w:rFonts w:ascii="Cambria Math" w:hAnsi="Cambria Math"/>
                  </w:rPr>
                  <m:t>1+</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∙∆t</m:t>
                </m:r>
                <m:ctrlPr>
                  <w:rPr>
                    <w:rFonts w:ascii="Cambria Math" w:hAnsi="Cambria Math" w:hint="eastAsia"/>
                  </w:rPr>
                </m:ctrlPr>
              </m:e>
            </m:d>
          </m:oMath>
        </m:oMathPara>
      </w:ins>
    </w:p>
    <w:p w:rsidR="003A09A0" w:rsidRDefault="003A09A0" w:rsidP="003A09A0">
      <w:pPr>
        <w:spacing w:line="276" w:lineRule="auto"/>
      </w:pPr>
      <w:r>
        <w:pict>
          <v:shape id="_x0000_i1030" type="#_x0000_t75" style="width:237pt;height:31pt;mso-wrap-distance-left:0;mso-wrap-distance-right:0"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CompressPunctuation&quot;/&gt;&lt;w:documentProtection w:enforcement=&quot;off&quot;/&gt;&lt;w:punctuationKerning/&gt;&lt;w:doNotEmbedSystemFonts/&gt;&lt;w:bordersDontSurroundHeader/&gt;&lt;w:bordersDontSurroundFooter/&gt;&lt;w:trackRevisions w:val=&quot;1&quot;/&gt;&lt;w:defaultTabStop w:val=&quot;420&quot;/&gt;&lt;w:drawingGridVerticalSpacing w:val=&quot;156&quot;/&gt;&lt;w:displayHorizontalDrawingGridEvery w:val=&quot;0&quot;/&gt;&lt;w:displayVerticalDrawingGridEvery w:val=&quot;2&quot;/&gt;&lt;w:compat&gt;&lt;w:adjustLineHeightInTable/&gt;&lt;w:ulTrailSpace/&gt;&lt;w:doNotExpandShiftReturn/&gt;&lt;w:balanceSingleByteDoubleByteWidth/&gt;&lt;w:spaceForUL/&gt;&lt;w:wrapTextWithPunct/&gt;&lt;w:breakWrappedTables/&gt;&lt;w:useAsianBreakRules/&gt;&lt;w:dontGrowAutofit/&gt;&lt;w:useFELayout/&gt;&lt;/w:compat&gt;&lt;/w:docPr&gt;&lt;w:body&gt;&lt;wx:sect&gt;&lt;w:p&gt;&lt;m:oMathPara&gt;&lt;m:oMathParaPr&gt;&lt;m:jc m::val=&quot;right&quot;/&gt;&lt;/m:oMathParaPr&gt;&lt;m:oMath&gt;&lt;m:r&gt;&lt;aml:annotation aml:id=&quot;0&quot; aml:author=&quot;椹缓鏃? aml:createdate=&quot;2020-03-05T17:11:42Z&quot; w:type=&quot;Word.InsertionowAut&quot;&gt;&lt;aml:content&gt;&lt;m:rPr&gt;&lt;m:sty m:val=&quot;p&quot;/&gt;&lt;/m:rPr&gt;&lt;w:rPr&gt;&lt;w:rFonts w:ascii=&quot;Cambria Math&quot; w:h-ansi=&quot;Cambria Math&quot; w:hint=&quot;fareast&quot;/&gt;&lt;/w:rPr&gt;&lt;m:t&gt;鍙緱 &lt;/m:t&gt;&lt;/aml:content&gt;&lt;/aml:annotation&gt;&lt;/m:r&gt;&lt;m:r&gt;&lt;aml:annotation aml:id=&quot;1&quot; aml:author=&quot;椹缓鏃? aml:creionowAutatedate=&quot;2020-03-05T17:11:42Z&quot; w:type=&quot;Word.Insertion&quot;&gt;&lt;aml:content&gt;&lt;m:rPr&gt;&lt;m:sty m:val=&quot;p&quot;/&gt;&lt;/m:rPr&gt;&lt;w:rPr&gt;&lt;w:rFonts w:ascii=&quot;Cambria Math&quot; w:h-ansi=&quot;Cambria Math&quot; w:hint=&quot;default&quot;/&gt;&lt;/w:rPr&gt;&lt;m:t&gt;   &lt;/m:t&gt;&lt;/aml:content&gt;&lt;/aml:annotation&gt;&lt;/m:r&gt;&lt;m:sSub&gt;&lt;m:sSubPr&gt;&lt;m:ctrlPr&gt;&lt;aml:annotation aml:id=&quot;2&quot; aml:author=&quot;椹缓鏃? aml:createdate=&quot;2020-03-05T17:11:42Z&quot; w:type=&quot;Word.Insertion&quot;&gt;&lt;aml:content&gt;&lt;w:rPr&gt;&lt;w:rFonts w:ascii=&quot;Cambria Math&quot; w:h-ansi=&quot;Cambria Math&quot; w:hint=&quot;default&quot;/&gt;&lt;w:kern w:val=&quot;2&quot;/&gt;&lt;/w:rPr&gt;&lt;/aml:&lt;m:sScontent&gt;&lt;/aml:annotation&gt;&lt;/m:ctrlPr&gt;&lt;/m:sSubPr&gt;&lt;m:e&gt;&lt;m:r&gt;&lt;aml:annotation aml:id=&quot;3&quot; aml:author=&quot;椹缓鏃? aml:createdate=&quot;2020-03-05T17:11:42Z&quot; w:type=&quot;Word.Insertion&quot;&gt;&lt;aml:content&gt;&lt;w:rPr&gt;&lt;w:rFonts w:ascii=&quot;Cambria Math&quot; w:h-ansi=&quot;Cambria Math&quot; w:hint=&quot;d&lt;m:sSefault&quot;/&gt;&lt;/w:rPr&gt;&lt;m:t&gt;尾&lt;/m:t&gt;&lt;/aml:content&gt;&lt;/aml:annotation&gt;&lt;/m:r&gt;&lt;m:ctrlPr&gt;&lt;aml:annotation aml:id=&quot;4&quot; aml:author=&quot;椹缓鏃? aml:createdate=&quot;2020-03-05T17:11:42Z&quot; w:type=&quot;Word.Insertion&quot;&gt;&lt;aml:content&gt;&lt;w:rPr&gt;&lt;w:rFonts w:ascii=&quot;Cambria Math&quot; w:h-ansi=&quot;Camd&lt;m:sSbria Math&quot; w:hint=&quot;default&quot;/&gt;&lt;w:kern w:val=&quot;2&quot;/&gt;&lt;/w:rPr&gt;&lt;/aml:content&gt;&lt;/aml:annotation&gt;&lt;/m:ctrlPr&gt;&lt;/m:e&gt;&lt;m:sub&gt;&lt;m:r&gt;&lt;aml:annotation aml:id=&quot;5&quot; aml:author=&quot;椹缓鏃? aml:createdate=&quot;2020-03-05T17:11:42Z&quot; w:type=&quot;Word.Insertion&quot;&gt;&lt;aml:content&gt;&lt;w:rPr&gt;&lt;w:rFon&lt;m:sSts w:ascii=&quot;Cambria Math&quot; w:h-ansi=&quot;Cambria Math&quot; w:hint=&quot;default&quot;/&gt;&lt;/w:rPr&gt;&lt;m:t&gt;i&lt;/m:t&gt;&lt;/aml:content&gt;&lt;/aml:annotation&gt;&lt;/m:r&gt;&lt;m:ctrlPr&gt;&lt;aml:annotation aml:id=&quot;6&quot; aml:author=&quot;椹缓鏃? aml:createdate=&quot;2020-03-05T17:11:42Z&quot; w:type=&quot;Word.Insertion&quot;&gt;&lt;aml:con&lt;m:sStent&gt;&lt;w:rPr&gt;&lt;w:rFonts w:ascii=&quot;Cambria Math&quot; w:h-ansi=&quot;Cambria Math&quot; w:hint=&quot;default&quot;/&gt;&lt;w:kern w:val=&quot;2&quot;/&gt;&lt;/w:rPr&gt;&lt;/aml:content&gt;&lt;/aml:annotation&gt;&lt;/m:ctrlPr&gt;&lt;/m:sub&gt;&lt;/m:sSub&gt;&lt;m:r&gt;&lt;aml:annotation aml:id=&quot;7&quot; aml:author=&quot;椹缓鏃? aml:createdate=&quot;2020-03-05T&lt;m:sS17:11:42Z&quot; w:type=&quot;Word.Insertion&quot;&gt;&lt;aml:content&gt;&lt;w:rPr&gt;&lt;w:rFonts w:ascii=&quot;Cambria Math&quot; w:h-ansi=&quot;Cambria Math&quot; w:hint=&quot;default&quot;/&gt;&lt;/w:rPr&gt;&lt;m:t&gt;=&lt;/m:t&gt;&lt;/aml:content&gt;&lt;/aml:annotation&gt;&lt;/m:r&gt;&lt;m:f&gt;&lt;m:fPr&gt;&lt;m:ctrlPr&gt;&lt;aml:annotation aml:id=&quot;8&quot; aml:author=&quot;椹缓?:sS椇&quot; aml:createdate=&quot;2020-03-05T17:11:42Z&quot; w:type=&quot;Word.Insertion&quot;&gt;&lt;aml:content&gt;&lt;w:rPr&gt;&lt;w:rFonts w:ascii=&quot;Cambria Math&quot; w:h-ansi=&quot;Cambria Math&quot; w:hint=&quot;default&quot;/&gt;&lt;w:i/&gt;&lt;w:kern w:val=&quot;2&quot;/&gt;&lt;/w:rPr&gt;&lt;/aml:content&gt;&lt;/aml:annotation&gt;&lt;/m:ctrlPr&gt;&lt;/m:fPr&gt;&lt;m:num&gt;&lt;m:sSSub&gt;&lt;m:sSubPr&gt;&lt;m:ctrlPr&gt;&lt;aml:annotation aml:id=&quot;9&quot; aml:author=&quot;椹缓鏃? aml:createdate=&quot;2020-03-05T17:11:42Z&quot; w:type=&quot;Word.Insertion&quot;&gt;&lt;aml:content&gt;&lt;w:rPr&gt;&lt;w:rFonts w:ascii=&quot;Cambria Math&quot; w:h-ansi=&quot;Cambria Math&quot; w:hint=&quot;default&quot;/&gt;&lt;w:i/&gt;&lt;w:kern w:val=&quot;2&quot;/&lt;m:sS&gt;&lt;/w:rPr&gt;&lt;/aml:content&gt;&lt;/aml:annotation&gt;&lt;/m:ctrlPr&gt;&lt;/m:sSubPr&gt;&lt;m:e&gt;&lt;m:r&gt;&lt;aml:annotation aml:id=&quot;10&quot; aml:author=&quot;椹缓鏃? aml:createdate=&quot;2020-03-05T17:11:42Z&quot; w:type=&quot;Word.Insertion&quot;&gt;&lt;aml:content&gt;&lt;w:rPr&gt;&lt;w:rFonts w:ascii=&quot;Cambria Math&quot; w:h-ansi=&quot;Cambria&lt;m:sS Math&quot; w:hint=&quot;default&quot;/&gt;&lt;/w:rPr&gt;&lt;m:t&gt;V&lt;/m:t&gt;&lt;/aml:content&gt;&lt;/aml:annotation&gt;&lt;/m:r&gt;&lt;m:ctrlPr&gt;&lt;aml:annotation aml:id=&quot;11&quot; aml:author=&quot;椹缓鏃? aml:createdate=&quot;2020-03-05T17:11:42Z&quot; w:type=&quot;Word.Insertion&quot;&gt;&lt;aml:content&gt;&lt;w:rPr&gt;&lt;w:rFonts w:ascii=&quot;Cambria Mat&lt;m:sSh&quot; w:h-ansi=&quot;Cambria Math&quot; w:hint=&quot;default&quot;/&gt;&lt;w:i/&gt;&lt;w:kern w:val=&quot;2&quot;/&gt;&lt;/w:rPr&gt;&lt;/aml:content&gt;&lt;/aml:annotation&gt;&lt;/m:ctrlPr&gt;&lt;/m:e&gt;&lt;m:sub&gt;&lt;m:r&gt;&lt;aml:annotation aml:id=&quot;12&quot; aml:author=&quot;椹缓鏃? aml:createdate=&quot;2020-03-05T17:11:42Z&quot; w:type=&quot;Word.Insertion&quot;&gt;&lt;aml&lt;m:sS:content&gt;&lt;w:rPr&gt;&lt;w:rFonts w:ascii=&quot;Cambria Math&quot; w:h-ansi=&quot;Cambria Math&quot; w:hint=&quot;default&quot;/&gt;&lt;/w:rPr&gt;&lt;m:t&gt;i&lt;/m:t&gt;&lt;/aml:content&gt;&lt;/aml:annotation&gt;&lt;/m:r&gt;&lt;m:ctrlPr&gt;&lt;aml:annotation aml:id=&quot;13&quot; aml:author=&quot;椹缓鏃? aml:createdate=&quot;2020-03-05T17:11:42Z&quot; w:type=&quot;&lt;m:sSWord.Insertion&quot;&gt;&lt;aml:content&gt;&lt;w:rPr&gt;&lt;w:rFonts w:ascii=&quot;Cambria Math&quot; w:h-ansi=&quot;Cambria Math&quot; w:hint=&quot;default&quot;/&gt;&lt;w:i/&gt;&lt;w:kern w:val=&quot;2&quot;/&gt;&lt;/w:rPr&gt;&lt;/aml:content&gt;&lt;/aml:annotation&gt;&lt;/m:ctrlPr&gt;&lt;/m:sub&gt;&lt;/m:sSub&gt;&lt;m:r&gt;&lt;aml:annotation aml:id=&quot;14&quot; aml:author=&quot;椹缓?:sS椇&quot; aml:createdate=&quot;2020-03-05T17:11:42Z&quot; w:type=&quot;Word.Insertion&quot;&gt;&lt;aml:content&gt;&lt;w:rPr&gt;&lt;w:rFonts w:ascii=&quot;Cambria Math&quot; w:h-ansi=&quot;Cambria Math&quot; w:hint=&quot;default&quot;/&gt;&lt;/w:rPr&gt;&lt;m:t&gt;-&lt;/m:t&gt;&lt;/aml:content&gt;&lt;/aml:annotation&gt;&lt;/m:r&gt;&lt;m:sSub&gt;&lt;m:sSubPr&gt;&lt;m:ctrlPr&gt;&lt;aml:annoStation aml:id=&quot;15&quot; aml:author=&quot;椹缓鏃? aml:createdate=&quot;2020-03-05T17:11:42Z&quot; w:type=&quot;Word.Insertion&quot;&gt;&lt;aml:content&gt;&lt;w:rPr&gt;&lt;w:rFonts w:ascii=&quot;Cambria Math&quot; w:h-ansi=&quot;Cambria Math&quot; w:hint=&quot;default&quot;/&gt;&lt;w:i/&gt;&lt;w:kern w:val=&quot;2&quot;/&gt;&lt;/w:rPr&gt;&lt;/aml:content&gt;&lt;/aml:annannoSotation&gt;&lt;/m:ctrlPr&gt;&lt;/m:sSubPr&gt;&lt;m:e&gt;&lt;m:r&gt;&lt;aml:annotation aml:id=&quot;16&quot; aml:author=&quot;椹缓鏃? aml:createdate=&quot;2020-03-05T17:11:42Z&quot; w:type=&quot;Word.Insertion&quot;&gt;&lt;aml:content&gt;&lt;w:rPr&gt;&lt;w:rFonts w:ascii=&quot;Cambria Math&quot; w:h-ansi=&quot;Cambria Math&quot; w:hint=&quot;default&quot;/&gt;&lt;/w:rPrannoS&gt;&lt;m:t&gt;V&lt;/m:t&gt;&lt;/aml:content&gt;&lt;/aml:annotation&gt;&lt;/m:r&gt;&lt;m:ctrlPr&gt;&lt;aml:annotation aml:id=&quot;17&quot; aml:author=&quot;椹缓鏃? aml:createdate=&quot;2020-03-05T17:11:42Z&quot; w:type=&quot;Word.Insertion&quot;&gt;&lt;aml:content&gt;&lt;w:rPr&gt;&lt;w:rFonts w:ascii=&quot;Cambria Math&quot; w:h-ansi=&quot;Cambria Math&quot; w:hinannoSt=&quot;default&quot;/&gt;&lt;w:i/&gt;&lt;w:kern w:val=&quot;2&quot;/&gt;&lt;/w:rPr&gt;&lt;/aml:content&gt;&lt;/aml:annotation&gt;&lt;/m:ctrlPr&gt;&lt;/m:e&gt;&lt;m:sub&gt;&lt;m:r&gt;&lt;aml:annotation aml:id=&quot;18&quot; aml:author=&quot;椹缓鏃? aml:createdate=&quot;2020-03-05T17:11:42Z&quot; w:type=&quot;Word.Insertion&quot;&gt;&lt;aml:content&gt;&lt;w:rPr&gt;&lt;w:rFonts w:asciannoSi=&quot;Cambria Math&quot; w:h-ansi=&quot;Cambria Math&quot; w:hint=&quot;default&quot;/&gt;&lt;/w:rPr&gt;&lt;m:t&gt;i-1&lt;/m:t&gt;&lt;/aml:content&gt;&lt;/aml:annotation&gt;&lt;/m:r&gt;&lt;m:ctrlPr&gt;&lt;aml:annotation aml:id=&quot;19&quot; aml:author=&quot;椹缓鏃? aml:createdate=&quot;2020-03-05T17:11:42Z&quot; w:type=&quot;Word.Insertion&quot;&gt;&lt;aml:content&gt;&lt;annoSw:rPr&gt;&lt;w:rFonts w:ascii=&quot;Cambria Math&quot; w:h-ansi=&quot;Cambria Math&quot; w:hint=&quot;default&quot;/&gt;&lt;w:i/&gt;&lt;w:kern w:val=&quot;2&quot;/&gt;&lt;/w:rPr&gt;&lt;/aml:content&gt;&lt;/aml:annotation&gt;&lt;/m:ctrlPr&gt;&lt;/m:sub&gt;&lt;/m:sSub&gt;&lt;m:ctrlPr&gt;&lt;aml:annotation aml:id=&quot;20&quot; aml:author=&quot;椹缓鏃? aml:createdate=&quot;2020-annoS03-05T17:11:42Z&quot; w:type=&quot;Word.Insertion&quot;&gt;&lt;aml:content&gt;&lt;w:rPr&gt;&lt;w:rFonts w:ascii=&quot;Cambria Math&quot; w:h-ansi=&quot;Cambria Math&quot; w:hint=&quot;default&quot;/&gt;&lt;w:i/&gt;&lt;w:kern w:val=&quot;2&quot;/&gt;&lt;/w:rPr&gt;&lt;/aml:content&gt;&lt;/aml:annotation&gt;&lt;/m:ctrlPr&gt;&lt;/m:num&gt;&lt;m:den&gt;&lt;m:r&gt;&lt;aml:annotation aml:id=&quot;21&quot; aml:author=&quot;椹缓鏃? aml:createdate=&quot;2020-03-05T17:11:42Z&quot; w:type=&quot;Word.Insertion&quot;&gt;&lt;aml:content&gt;&lt;m:rPr&gt;&lt;m:sty m:val=&quot;p&quot;/&gt;&lt;/m:rPr&gt;&lt;w:rPr&gt;&lt;w:rFonts w:ascii=&quot;Cambria Math&quot; w:h-ansi=&quot;Cambria Math&quot; w:hint=&quot;default&quot;/&gt;&lt;/w:rPr&gt;&lt;m:t&gt;螖&lt;/m:t&gt;&lt;/aml:content&gt;&lt;/al:id=&quot;ml:annotation&gt;&lt;/m:r&gt;&lt;m:r&gt;&lt;aml:annotation aml:id=&quot;22&quot; aml:author=&quot;椹缓鏃? aml:createdate=&quot;2020-03-05T17:11:42Z&quot; w:type=&quot;Word.Insertion&quot;&gt;&lt;aml:content&gt;&lt;w:rPr&gt;&lt;w:rFonts w:ascii=&quot;Cambria Math&quot; w:h-ansi=&quot;Cambria Math&quot; w:hint=&quot;default&quot;/&gt;&lt;/w:rPr&gt;&lt;m:t&gt;t鈭?/m:tal:id=&quot;&gt;&lt;/aml:content&gt;&lt;/aml:annotation&gt;&lt;/m:r&gt;&lt;m:sSub&gt;&lt;m:sSubPr&gt;&lt;m:ctrlPr&gt;&lt;aml:annotation aml:id=&quot;23&quot; aml:author=&quot;椹缓鏃? aml:createdate=&quot;2020-03-05T17:11:42Z&quot; w:type=&quot;Word.Insertion&quot;&gt;&lt;aml:content&gt;&lt;w:rPr&gt;&lt;w:rFonts w:ascii=&quot;Cambria Math&quot; w:h-ansi=&quot;Cambria Math&quot;:id=&quot; w:hint=&quot;default&quot;/&gt;&lt;w:i/&gt;&lt;w:kern w:val=&quot;2&quot;/&gt;&lt;/w:rPr&gt;&lt;/aml:content&gt;&lt;/aml:annotation&gt;&lt;/m:ctrlPr&gt;&lt;/m:sSubPr&gt;&lt;m:e&gt;&lt;m:r&gt;&lt;aml:annotation aml:id=&quot;24&quot; aml:author=&quot;椹缓鏃? aml:createdate=&quot;2020-03-05T17:11:42Z&quot; w:type=&quot;Word.Insertion&quot;&gt;&lt;aml:content&gt;&lt;w:rPr&gt;&lt;w:rFon:id=&quot;ts w:ascii=&quot;Cambria Math&quot; w:h-ansi=&quot;Cambria Math&quot; w:hint=&quot;default&quot;/&gt;&lt;/w:rPr&gt;&lt;m:t&gt;V&lt;/m:t&gt;&lt;/aml:content&gt;&lt;/aml:annotation&gt;&lt;/m:r&gt;&lt;m:ctrlPr&gt;&lt;aml:annotation aml:id=&quot;25&quot; aml:author=&quot;椹缓鏃? aml:createdate=&quot;2020-03-05T17:11:42Z&quot; w:type=&quot;Word.Insertion&quot;&gt;&lt;aml:co:id=&quot;ntent&gt;&lt;w:rPr&gt;&lt;w:rFonts w:ascii=&quot;Cambria Math&quot; w:h-ansi=&quot;Cambria Math&quot; w:hint=&quot;default&quot;/&gt;&lt;w:i/&gt;&lt;w:kern w:val=&quot;2&quot;/&gt;&lt;/w:rPr&gt;&lt;/aml:content&gt;&lt;/aml:annotation&gt;&lt;/m:ctrlPr&gt;&lt;/m:e&gt;&lt;m:sub&gt;&lt;m:r&gt;&lt;aml:annotation aml:id=&quot;26&quot; aml:author=&quot;椹缓鏃? aml:createdate=&quot;2020-03:id=&quot;-05T17:11:42Z&quot; w:type=&quot;Word.Insertion&quot;&gt;&lt;aml:content&gt;&lt;w:rPr&gt;&lt;w:rFonts w:ascii=&quot;Cambria Math&quot; w:h-ansi=&quot;Cambria Math&quot; w:hint=&quot;default&quot;/&gt;&lt;/w:rPr&gt;&lt;m:t&gt;i-1&lt;/m:t&gt;&lt;/aml:content&gt;&lt;/aml:annotation&gt;&lt;/m:r&gt;&lt;m:ctrlPr&gt;&lt;aml:annotation aml:id=&quot;27&quot; aml:author=&quot;椹缓鏃? a:id=&quot;ml:createdate=&quot;2020-03-05T17:11:42Z&quot; w:type=&quot;Word.Insertion&quot;&gt;&lt;aml:content&gt;&lt;w:rPr&gt;&lt;w:rFonts w:ascii=&quot;Cambria Math&quot; w:h-ansi=&quot;Cambria Math&quot; w:hint=&quot;default&quot;/&gt;&lt;w:i/&gt;&lt;w:kern w:val=&quot;2&quot;/&gt;&lt;/w:rPr&gt;&lt;/aml:content&gt;&lt;/aml:annotation&gt;&lt;/m:ctrlPr&gt;&lt;/m:sub&gt;&lt;/m:sSub&gt;&lt;m:ctrlPr&gt;&lt;aml:annotation aml:id=&quot;28&quot; aml:author=&quot;椹缓鏃? aml:createdate=&quot;2020-03-05T17:11:42Z&quot; w:type=&quot;Word.Insertion&quot;&gt;&lt;aml:content&gt;&lt;w:rPr&gt;&lt;w:rFonts w:ascii=&quot;Cambria Math&quot; w:h-ansi=&quot;Cambria Math&quot; w:hint=&quot;default&quot;/&gt;&lt;w:i/&gt;&lt;w:kern w:val=&quot;2&quot;/&gt;&lt;/w:rPr&gt;&lt;/aml:conte:ctrlnt&gt;&lt;/aml:annotation&gt;&lt;/m:ctrlPr&gt;&lt;/m:den&gt;&lt;/m:f&gt;&lt;m:r&gt;&lt;aml:annotation aml:id=&quot;29&quot; aml:author=&quot;椹缓鏃? aml:createdate=&quot;2020-03-05T17:11:42Z&quot; w:type=&quot;Word.Insertion&quot;&gt;&lt;aml:content&gt;&lt;w:rPr&gt;&lt;w:rFonts w:ascii=&quot;Cambria Math&quot; w:h-ansi=&quot;Cambria Math&quot; w:hint=&quot;default:ctrl&quot;/&gt;&lt;/w:rPr&gt;&lt;m:t&gt;                                                       (1)&lt;/m:t&gt;&lt;/aml:content&gt;&lt;/aml:annotation&gt;&lt;/m:r&gt;&lt;/m:oMath&gt;&lt;/m:oMathPara&gt;&lt;/w:p&gt;&lt;/wx:sect&gt;&lt;/w:body&gt;&lt;/w:wordDocument&gt;">
            <v:imagedata r:id="rId14" o:title=""/>
          </v:shape>
        </w:pict>
      </w:r>
    </w:p>
    <w:p w:rsidR="003A09A0" w:rsidRDefault="003A09A0" w:rsidP="003A09A0">
      <w:pPr>
        <w:spacing w:line="276" w:lineRule="auto"/>
      </w:pPr>
      <w:r>
        <w:pict>
          <v:shape id="_x0000_i1031" type="#_x0000_t75" style="width:233pt;height:31pt;mso-wrap-distance-left:0;mso-wrap-distance-right:0"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60&quot;/&gt;&lt;w:characterSpacingControl w:val=&quot;CompressPunctuation&quot;/&gt;&lt;w:documentProtection w:enforcement=&quot;off&quot;/&gt;&lt;w:punctuationKerning/&gt;&lt;w:doNotEmbedSystemFonts/&gt;&lt;w:bordersDontSurroundHeader/&gt;&lt;w:bordersDontSurroundFooter/&gt;&lt;w:trackRevisions w:val=&quot;1&quot;/&gt;&lt;w:defaultTabStop w:val=&quot;420&quot;/&gt;&lt;w:drawingGridVerticalSpacing w:val=&quot;156&quot;/&gt;&lt;w:displayHorizontalDrawingGridEvery w:val=&quot;0&quot;/&gt;&lt;w:displayVerticalDrawingGridEvery w:val=&quot;2&quot;/&gt;&lt;w:compat&gt;&lt;w:adjustLineHeightInTable/&gt;&lt;w:ulTrailSpace/&gt;&lt;w:doNotExpandShiftReturn/&gt;&lt;w:balanceSingleByteDoubleByteWidth/&gt;&lt;w:spaceForUL/&gt;&lt;w:wrapTextWithPunct/&gt;&lt;w:breakWrappedTables/&gt;&lt;w:useAsianBreakRules/&gt;&lt;w:dontGrowAutofit/&gt;&lt;w:useFELayout/&gt;&lt;/w:compat&gt;&lt;/w:docPr&gt;&lt;w:body&gt;&lt;wx:sect&gt;&lt;w:p&gt;&lt;m:oMathPara&gt;&lt;m:oMathParaPr&gt;&lt;m:jc m::val=&quot;right&quot;/&gt;&lt;/m:oMathParaPr&gt;&lt;m:oMath&gt;&lt;m:sSub&gt;&lt;m:sSubPr&gt;&lt;m:ctrlPr&gt;&lt;aml:annotation aml:id=&quot;0&quot; aml:author=&quot;椹缓鏃? aml:createdate=&quot;2020-03-05T17:11:42Z&quot;owAut w:type=&quot;Word.Insertion&quot;&gt;&lt;aml:content&gt;&lt;w:rPr&gt;&lt;w:rFonts w:ascii=&quot;Cambria Math&quot; w:h-ansi=&quot;Cambria Math&quot; w:cs=&quot;Times New Roman&quot; w:hint=&quot;default&quot;/&gt;&lt;/w:rPr&gt;&lt;/aml:content&gt;&lt;/aml:annotation&gt;&lt;/m:ctrlPr&gt;&lt;/m:sSubPr&gt;&lt;m:e&gt;&lt;m:r&gt;&lt;aml:annotation aml:id=&quot;1&quot; aml:author=&quot;椹t缓鏃? aml:createdate=&quot;2020-03-05T17:11:42Z&quot; w:type=&quot;Word.Insertion&quot;&gt;&lt;aml:content&gt;&lt;w:rPr&gt;&lt;w:rFonts w:ascii=&quot;Cambria Math&quot; w:h-ansi=&quot;Cambria Math&quot; w:cs=&quot;Times New Roman&quot; w:hint=&quot;default&quot;/&gt;&lt;/w:rPr&gt;&lt;m:t&gt;蟻&lt;/m:t&gt;&lt;/aml:content&gt;&lt;/aml:annotation&gt;&lt;/m:r&gt;&lt;m:ctrlPr=&quot;椹tr&gt;&lt;aml:annotation aml:id=&quot;2&quot; aml:author=&quot;椹缓鏃? aml:createdate=&quot;2020-03-05T17:11:42Z&quot; w:type=&quot;Word.Insertion&quot;&gt;&lt;aml:content&gt;&lt;w:rPr&gt;&lt;w:rFonts w:ascii=&quot;Cambria Math&quot; w:h-ansi=&quot;Cambria Math&quot; w:cs=&quot;Times New Roman&quot; w:hint=&quot;default&quot;/&gt;&lt;/w:rPr&gt;&lt;/aml:content&gt;&lt;r=&quot;椹t/aml:annotation&gt;&lt;/m:ctrlPr&gt;&lt;/m:e&gt;&lt;m:sub&gt;&lt;m:r&gt;&lt;aml:annotation aml:id=&quot;3&quot; aml:author=&quot;椹缓鏃? aml:createdate=&quot;2020-03-05T17:11:42Z&quot; w:type=&quot;Word.Insertion&quot;&gt;&lt;aml:content&gt;&lt;w:rPr&gt;&lt;w:rFonts w:ascii=&quot;Cambria Math&quot; w:h-ansi=&quot;Cambria Math&quot; w:cs=&quot;Times New Romanr=&quot;椹t&quot; w:hint=&quot;default&quot;/&gt;&lt;/w:rPr&gt;&lt;m:t&gt;i&lt;/m:t&gt;&lt;/aml:content&gt;&lt;/aml:annotation&gt;&lt;/m:r&gt;&lt;m:ctrlPr&gt;&lt;aml:annotation aml:id=&quot;4&quot; aml:author=&quot;椹缓鏃? aml:createdate=&quot;2020-03-05T17:11:42Z&quot; w:type=&quot;Word.Insertion&quot;&gt;&lt;aml:content&gt;&lt;w:rPr&gt;&lt;w:rFonts w:ascii=&quot;Cambria Math&quot; w:hr=&quot;椹t-ansi=&quot;Cambria Math&quot; w:cs=&quot;Times New Roman&quot; w:hint=&quot;default&quot;/&gt;&lt;/w:rPr&gt;&lt;/aml:content&gt;&lt;/aml:annotation&gt;&lt;/m:ctrlPr&gt;&lt;/m:sub&gt;&lt;/m:sSub&gt;&lt;m:r&gt;&lt;aml:annotation aml:id=&quot;5&quot; aml:author=&quot;椹缓鏃? aml:createdate=&quot;2020-03-05T17:11:42Z&quot; w:type=&quot;Word.Insertion&quot;&gt;&lt;aml:contr=&quot;椹tent&gt;&lt;w:rPr&gt;&lt;w:rFonts w:ascii=&quot;Cambria Math&quot; w:h-ansi=&quot;Cambria Math&quot; w:cs=&quot;Times New Roman&quot; w:hint=&quot;default&quot;/&gt;&lt;/w:rPr&gt;&lt;m:t&gt;=&lt;/m:t&gt;&lt;/aml:content&gt;&lt;/aml:annotation&gt;&lt;/m:r&gt;&lt;m:f&gt;&lt;m:fPr&gt;&lt;m:ctrlPr&gt;&lt;aml:annotation aml:id=&quot;6&quot; aml:author=&quot;椹缓鏃? aml:createdate=&quot;2r=&quot;椹t020-03-05T17:11:42Z&quot; w:type=&quot;Word.Insertion&quot;&gt;&lt;aml:content&gt;&lt;w:rPr&gt;&lt;w:rFonts w:ascii=&quot;Cambria Math&quot; w:h-ansi=&quot;Cambria Math&quot; w:cs=&quot;Times New Roman&quot; w:hint=&quot;default&quot;/&gt;&lt;w:i/&gt;&lt;/w:rPr&gt;&lt;/aml:content&gt;&lt;/aml:annotation&gt;&lt;/m:ctrlPr&gt;&lt;/m:fPr&gt;&lt;m:num&gt;&lt;m:r&gt;&lt;aml:annotation aml:id=&quot;7&quot; aml:author=&quot;椹缓鏃? aml:createdate=&quot;2020-03-05T17:11:42Z&quot; w:type=&quot;Word.Insertion&quot;&gt;&lt;aml:content&gt;&lt;w:rPr&gt;&lt;w:rFonts w:ascii=&quot;Cambria Math&quot; w:h-ansi=&quot;Cambria Math&quot; w:cs=&quot;Times New Roman&quot; w:hint=&quot;default&quot;/&gt;&lt;/w:rPr&gt;&lt;m:t&gt;m&lt;/m:t&gt;&lt;/aml:content&gt;&lt;/aml:ation nnotation&gt;&lt;/m:r&gt;&lt;m:ctrlPr&gt;&lt;aml:annotation aml:id=&quot;8&quot; aml:author=&quot;椹缓鏃? aml:createdate=&quot;2020-03-05T17:11:42Z&quot; w:type=&quot;Word.Insertion&quot;&gt;&lt;aml:content&gt;&lt;w:rPr&gt;&lt;w:rFonts w:ascii=&quot;Cambria Math&quot; w:h-ansi=&quot;Cambria Math&quot; w:cs=&quot;Times New Roman&quot; w:hint=&quot;default&quot;/tion &gt;&lt;w:i/&gt;&lt;/w:rPr&gt;&lt;/aml:content&gt;&lt;/aml:annotation&gt;&lt;/m:ctrlPr&gt;&lt;/m:num&gt;&lt;m:den&gt;&lt;m:sSub&gt;&lt;m:sSubPr&gt;&lt;m:ctrlPr&gt;&lt;aml:annotation aml:id=&quot;9&quot; aml:author=&quot;椹缓鏃? aml:createdate=&quot;2020-03-05T17:11:42Z&quot; w:type=&quot;Word.Insertion&quot;&gt;&lt;aml:content&gt;&lt;w:rPr&gt;&lt;w:rFonts w:ascii=&quot;Cambtion ria Math&quot; w:h-ansi=&quot;Cambria Math&quot; w:cs=&quot;Times New Roman&quot; w:hint=&quot;default&quot;/&gt;&lt;w:i/&gt;&lt;/w:rPr&gt;&lt;/aml:content&gt;&lt;/aml:annotation&gt;&lt;/m:ctrlPr&gt;&lt;/m:sSubPr&gt;&lt;m:e&gt;&lt;m:r&gt;&lt;aml:annotation aml:id=&quot;10&quot; aml:author=&quot;椹缓鏃? aml:createdate=&quot;2020-03-05T17:11:42Z&quot; w:type=&quot;Word.Ition nsertion&quot;&gt;&lt;aml:content&gt;&lt;w:rPr&gt;&lt;w:rFonts w:ascii=&quot;Cambria Math&quot; w:h-ansi=&quot;Cambria Math&quot; w:cs=&quot;Times New Roman&quot; w:hint=&quot;default&quot;/&gt;&lt;/w:rPr&gt;&lt;m:t&gt;V&lt;/m:t&gt;&lt;/aml:content&gt;&lt;/aml:annotation&gt;&lt;/m:r&gt;&lt;m:ctrlPr&gt;&lt;aml:annotation aml:id=&quot;11&quot; aml:author=&quot;椹缓鏃? aml:creattion edate=&quot;2020-03-05T17:11:42Z&quot; w:type=&quot;Word.Insertion&quot;&gt;&lt;aml:content&gt;&lt;w:rPr&gt;&lt;w:rFonts w:ascii=&quot;Cambria Math&quot; w:h-ansi=&quot;Cambria Math&quot; w:cs=&quot;Times New Roman&quot; w:hint=&quot;default&quot;/&gt;&lt;w:i/&gt;&lt;/w:rPr&gt;&lt;/aml:content&gt;&lt;/aml:annotation&gt;&lt;/m:ctrlPr&gt;&lt;/m:e&gt;&lt;m:sub&gt;&lt;m:r&gt;&lt;aml:annotation aml:id=&quot;12&quot; aml:author=&quot;椹缓鏃? aml:createdate=&quot;2020-03-05T17:11:42Z&quot; w:type=&quot;Word.Insertion&quot;&gt;&lt;aml:content&gt;&lt;w:rPr&gt;&lt;w:rFonts w:ascii=&quot;Cambria Math&quot; w:h-ansi=&quot;Cambria Math&quot; w:cs=&quot;Times New Roman&quot; w:hint=&quot;default&quot;/&gt;&lt;/w:rPr&gt;&lt;m:t&gt;i&lt;/m:t&gt;&lt;/aml:content&gt;annot&lt;/aml:annotation&gt;&lt;/m:r&gt;&lt;m:ctrlPr&gt;&lt;aml:annotation aml:id=&quot;13&quot; aml:author=&quot;椹缓鏃? aml:createdate=&quot;2020-03-05T17:11:42Z&quot; w:type=&quot;Word.Insertion&quot;&gt;&lt;aml:content&gt;&lt;w:rPr&gt;&lt;w:rFonts w:ascii=&quot;Cambria Math&quot; w:h-ansi=&quot;Cambria Math&quot; w:cs=&quot;Times New Roman&quot; w:hint=&quot;dannotefault&quot;/&gt;&lt;w:i/&gt;&lt;/w:rPr&gt;&lt;/aml:content&gt;&lt;/aml:annotation&gt;&lt;/m:ctrlPr&gt;&lt;/m:sub&gt;&lt;/m:sSub&gt;&lt;m:ctrlPr&gt;&lt;aml:annotation aml:id=&quot;14&quot; aml:author=&quot;椹缓鏃? aml:createdate=&quot;2020-03-05T17:11:42Z&quot; w:type=&quot;Word.Insertion&quot;&gt;&lt;aml:content&gt;&lt;w:rPr&gt;&lt;w:rFonts w:ascii=&quot;Cambria Matannoth&quot; w:h-ansi=&quot;Cambria Math&quot; w:cs=&quot;Times New Roman&quot; w:hint=&quot;default&quot;/&gt;&lt;w:i/&gt;&lt;/w:rPr&gt;&lt;/aml:content&gt;&lt;/aml:annotation&gt;&lt;/m:ctrlPr&gt;&lt;/m:den&gt;&lt;/m:f&gt;&lt;m:r&gt;&lt;aml:annotation aml:id=&quot;15&quot; aml:author=&quot;椹缓鏃? aml:createdate=&quot;2020-03-05T17:11:42Z&quot; w:type=&quot;Word.Insertion&quot;annot&gt;&lt;aml:content&gt;&lt;w:rPr&gt;&lt;w:rFonts w:ascii=&quot;Cambria Math&quot; w:h-ansi=&quot;Cambria Math&quot; w:hint=&quot;default&quot;/&gt;&lt;/w:rPr&gt;&lt;m:t&gt;                                                                                (2)&lt;/m:t&gt;&lt;/aml:content&gt;&lt;/aml:annotation&gt;&lt;/m:r&gt;&lt;/m:oMath&gt;&lt;/m:oMathPara&gt;&lt;/w:p&gt;&lt;/wx:sect&gt;&lt;/w:body&gt;&lt;/w:wordDocument&gt;">
            <v:imagedata r:id="rId15" o:title=""/>
          </v:shape>
        </w:pict>
      </w:r>
    </w:p>
    <w:p w:rsidR="003A09A0" w:rsidRDefault="003A09A0" w:rsidP="003A09A0">
      <w:pPr>
        <w:spacing w:line="360" w:lineRule="auto"/>
      </w:pPr>
      <w:r>
        <w:rPr>
          <w:rFonts w:hint="eastAsia"/>
        </w:rPr>
        <w:t>由公式（</w:t>
      </w:r>
      <w:r>
        <w:rPr>
          <w:rFonts w:hint="eastAsia"/>
        </w:rPr>
        <w:t>1</w:t>
      </w:r>
      <w:r>
        <w:rPr>
          <w:rFonts w:hint="eastAsia"/>
        </w:rPr>
        <w:t>）和（</w:t>
      </w:r>
      <w:r>
        <w:rPr>
          <w:rFonts w:hint="eastAsia"/>
        </w:rPr>
        <w:t>2</w:t>
      </w:r>
      <w:r>
        <w:rPr>
          <w:rFonts w:hint="eastAsia"/>
        </w:rPr>
        <w:t>）可得到当前温度的体膨胀系数：</w:t>
      </w:r>
    </w:p>
    <w:p w:rsidR="003A09A0" w:rsidRPr="003A09A0" w:rsidRDefault="003A09A0" w:rsidP="003A09A0">
      <w:pPr>
        <w:spacing w:line="360" w:lineRule="auto"/>
      </w:pPr>
      <m:oMathPara>
        <m:oMath>
          <m:sSub>
            <m:sSubPr>
              <m:ctrlPr>
                <w:ins w:id="56" w:author="马建旺" w:date="2020-03-05T17:11:00Z">
                  <w:rPr>
                    <w:rFonts w:ascii="Cambria Math" w:hAnsi="Cambria Math"/>
                  </w:rPr>
                </w:ins>
              </m:ctrlPr>
            </m:sSubPr>
            <m:e>
              <w:ins w:id="57" w:author="马建旺" w:date="2020-03-05T17:11:00Z">
                <m:r>
                  <w:rPr>
                    <w:rFonts w:ascii="Cambria Math" w:hAnsi="Cambria Math"/>
                  </w:rPr>
                  <m:t>β</m:t>
                </m:r>
              </w:ins>
              <m:ctrlPr>
                <w:ins w:id="58" w:author="马建旺" w:date="2020-03-05T17:11:00Z">
                  <w:rPr>
                    <w:rFonts w:ascii="Cambria Math" w:hAnsi="Cambria Math" w:hint="eastAsia"/>
                  </w:rPr>
                </w:ins>
              </m:ctrlPr>
            </m:e>
            <m:sub>
              <w:ins w:id="59" w:author="马建旺" w:date="2020-03-05T17:11:00Z">
                <m:r>
                  <w:rPr>
                    <w:rFonts w:ascii="Cambria Math" w:hAnsi="Cambria Math" w:hint="eastAsia"/>
                  </w:rPr>
                  <m:t>i</m:t>
                </m:r>
              </w:ins>
            </m:sub>
          </m:sSub>
          <w:ins w:id="60" w:author="马建旺" w:date="2020-03-05T17:11:00Z">
            <m:r>
              <w:rPr>
                <w:rFonts w:ascii="Cambria Math" w:hAnsi="Cambria Math"/>
              </w:rPr>
              <m:t>=</m:t>
            </m:r>
          </w:ins>
          <m:f>
            <m:fPr>
              <m:type m:val="lin"/>
              <m:ctrlPr>
                <w:ins w:id="61" w:author="马建旺" w:date="2020-03-05T17:11:00Z">
                  <w:rPr>
                    <w:rFonts w:ascii="Cambria Math" w:hAnsi="Cambria Math"/>
                    <w:i/>
                  </w:rPr>
                </w:ins>
              </m:ctrlPr>
            </m:fPr>
            <m:num>
              <m:d>
                <m:dPr>
                  <m:ctrlPr>
                    <w:ins w:id="62" w:author="马建旺" w:date="2020-03-05T17:11:00Z">
                      <w:rPr>
                        <w:rFonts w:ascii="Cambria Math" w:hAnsi="Cambria Math"/>
                        <w:i/>
                      </w:rPr>
                    </w:ins>
                  </m:ctrlPr>
                </m:dPr>
                <m:e>
                  <m:sSub>
                    <m:sSubPr>
                      <m:ctrlPr>
                        <w:ins w:id="63" w:author="马建旺" w:date="2020-03-05T17:11:00Z">
                          <w:rPr>
                            <w:rFonts w:ascii="Cambria Math" w:hAnsi="Cambria Math"/>
                            <w:i/>
                          </w:rPr>
                        </w:ins>
                      </m:ctrlPr>
                    </m:sSubPr>
                    <m:e>
                      <w:ins w:id="64" w:author="马建旺" w:date="2020-03-05T17:11:00Z">
                        <m:r>
                          <w:rPr>
                            <w:rFonts w:ascii="Cambria Math" w:hAnsi="Cambria Math"/>
                          </w:rPr>
                          <m:t>ρ</m:t>
                        </m:r>
                      </w:ins>
                    </m:e>
                    <m:sub>
                      <w:ins w:id="65" w:author="马建旺" w:date="2020-03-05T17:11:00Z">
                        <m:r>
                          <w:rPr>
                            <w:rFonts w:ascii="Cambria Math" w:hAnsi="Cambria Math" w:hint="eastAsia"/>
                          </w:rPr>
                          <m:t>i</m:t>
                        </m:r>
                        <m:r>
                          <w:rPr>
                            <w:rFonts w:ascii="Cambria Math" w:hAnsi="Cambria Math" w:cs="Cambria Math"/>
                          </w:rPr>
                          <m:t>-</m:t>
                        </m:r>
                        <m:r>
                          <w:rPr>
                            <w:rFonts w:ascii="Cambria Math" w:hAnsi="Cambria Math"/>
                          </w:rPr>
                          <m:t>1</m:t>
                        </m:r>
                      </w:ins>
                    </m:sub>
                  </m:sSub>
                  <w:ins w:id="66" w:author="马建旺" w:date="2020-03-05T17:11:00Z">
                    <m:r>
                      <w:rPr>
                        <w:rFonts w:ascii="Cambria Math" w:hAnsi="Cambria Math"/>
                      </w:rPr>
                      <m:t>-</m:t>
                    </m:r>
                  </w:ins>
                  <m:sSub>
                    <m:sSubPr>
                      <m:ctrlPr>
                        <w:ins w:id="67" w:author="马建旺" w:date="2020-03-05T17:11:00Z">
                          <w:rPr>
                            <w:rFonts w:ascii="Cambria Math" w:hAnsi="Cambria Math"/>
                            <w:i/>
                          </w:rPr>
                        </w:ins>
                      </m:ctrlPr>
                    </m:sSubPr>
                    <m:e>
                      <w:ins w:id="68" w:author="马建旺" w:date="2020-03-05T17:11:00Z">
                        <m:r>
                          <w:rPr>
                            <w:rFonts w:ascii="Cambria Math" w:hAnsi="Cambria Math"/>
                          </w:rPr>
                          <m:t>ρ</m:t>
                        </m:r>
                      </w:ins>
                    </m:e>
                    <m:sub>
                      <w:ins w:id="69" w:author="马建旺" w:date="2020-03-05T17:11:00Z">
                        <m:r>
                          <w:rPr>
                            <w:rFonts w:ascii="Cambria Math" w:hAnsi="Cambria Math"/>
                          </w:rPr>
                          <m:t>i</m:t>
                        </m:r>
                      </w:ins>
                    </m:sub>
                  </m:sSub>
                </m:e>
              </m:d>
            </m:num>
            <m:den>
              <m:d>
                <m:dPr>
                  <m:ctrlPr>
                    <w:ins w:id="70" w:author="马建旺" w:date="2020-03-05T17:11:00Z">
                      <w:rPr>
                        <w:rFonts w:ascii="Cambria Math" w:hAnsi="Cambria Math"/>
                        <w:i/>
                      </w:rPr>
                    </w:ins>
                  </m:ctrlPr>
                </m:dPr>
                <m:e>
                  <w:ins w:id="71" w:author="马建旺" w:date="2020-03-05T17:11:00Z">
                    <m:r>
                      <m:rPr>
                        <m:sty m:val="p"/>
                      </m:rPr>
                      <w:rPr>
                        <w:rFonts w:ascii="Cambria Math" w:hAnsi="Cambria Math"/>
                      </w:rPr>
                      <m:t>Δ</m:t>
                    </m:r>
                    <m:r>
                      <w:rPr>
                        <w:rFonts w:ascii="Cambria Math" w:hAnsi="Cambria Math"/>
                      </w:rPr>
                      <m:t>t</m:t>
                    </m:r>
                    <m:r>
                      <m:rPr>
                        <m:sty m:val="p"/>
                      </m:rPr>
                      <w:rPr>
                        <w:rFonts w:ascii="Cambria Math" w:hAnsi="Cambria Math"/>
                      </w:rPr>
                      <m:t>∙</m:t>
                    </m:r>
                  </w:ins>
                  <m:sSub>
                    <m:sSubPr>
                      <m:ctrlPr>
                        <w:ins w:id="72" w:author="马建旺" w:date="2020-03-05T17:11:00Z">
                          <w:rPr>
                            <w:rFonts w:ascii="Cambria Math" w:hAnsi="Cambria Math"/>
                            <w:i/>
                          </w:rPr>
                        </w:ins>
                      </m:ctrlPr>
                    </m:sSubPr>
                    <m:e>
                      <w:ins w:id="73" w:author="马建旺" w:date="2020-03-05T17:11:00Z">
                        <m:r>
                          <w:rPr>
                            <w:rFonts w:ascii="Cambria Math" w:hAnsi="Cambria Math"/>
                          </w:rPr>
                          <m:t>ρ</m:t>
                        </m:r>
                      </w:ins>
                    </m:e>
                    <m:sub>
                      <w:ins w:id="74" w:author="马建旺" w:date="2020-03-05T17:11:00Z">
                        <m:r>
                          <w:rPr>
                            <w:rFonts w:ascii="Cambria Math" w:hAnsi="Cambria Math"/>
                          </w:rPr>
                          <m:t>i</m:t>
                        </m:r>
                      </w:ins>
                    </m:sub>
                  </m:sSub>
                </m:e>
              </m:d>
            </m:den>
          </m:f>
        </m:oMath>
      </m:oMathPara>
    </w:p>
    <w:p w:rsidR="003A09A0" w:rsidRDefault="003A09A0" w:rsidP="003A09A0">
      <w:r>
        <w:rPr>
          <w:rFonts w:hint="eastAsia"/>
        </w:rPr>
        <w:t>式中：</w:t>
      </w:r>
      <w:r>
        <w:rPr>
          <w:i/>
        </w:rPr>
        <w:t>V</w:t>
      </w:r>
      <w:r>
        <w:rPr>
          <w:i/>
          <w:position w:val="-4"/>
          <w:vertAlign w:val="subscript"/>
        </w:rPr>
        <w:t>i</w:t>
      </w:r>
      <w:r>
        <w:rPr>
          <w:position w:val="-4"/>
        </w:rPr>
        <w:t xml:space="preserve"> </w:t>
      </w:r>
      <w:r>
        <w:rPr>
          <w:rFonts w:hint="eastAsia"/>
        </w:rPr>
        <w:t>——当前测量温度的体积，</w:t>
      </w:r>
      <w:r>
        <w:rPr>
          <w:rFonts w:hint="eastAsia"/>
        </w:rPr>
        <w:t>mL</w:t>
      </w:r>
    </w:p>
    <w:p w:rsidR="003A09A0" w:rsidRDefault="003A09A0" w:rsidP="003A09A0">
      <w:pPr>
        <w:ind w:firstLineChars="295" w:firstLine="619"/>
      </w:pPr>
      <w:r>
        <w:rPr>
          <w:rFonts w:hint="eastAsia"/>
          <w:i/>
        </w:rPr>
        <w:t>V</w:t>
      </w:r>
      <w:r>
        <w:rPr>
          <w:rFonts w:hint="eastAsia"/>
          <w:i/>
          <w:position w:val="-4"/>
          <w:vertAlign w:val="subscript"/>
        </w:rPr>
        <w:t>i</w:t>
      </w:r>
      <w:r>
        <w:rPr>
          <w:rFonts w:hint="eastAsia"/>
          <w:position w:val="-4"/>
          <w:vertAlign w:val="subscript"/>
        </w:rPr>
        <w:t>-</w:t>
      </w:r>
      <w:r>
        <w:rPr>
          <w:position w:val="-4"/>
          <w:vertAlign w:val="subscript"/>
        </w:rPr>
        <w:t>1</w:t>
      </w:r>
      <w:r>
        <w:t>——</w:t>
      </w:r>
      <w:r>
        <w:rPr>
          <w:rFonts w:hint="eastAsia"/>
        </w:rPr>
        <w:t>上一个测量温度的体积，</w:t>
      </w:r>
      <w:r>
        <w:rPr>
          <w:rFonts w:hint="eastAsia"/>
        </w:rPr>
        <w:t>mL</w:t>
      </w:r>
    </w:p>
    <w:p w:rsidR="003A09A0" w:rsidRDefault="003A09A0" w:rsidP="003A09A0">
      <w:pPr>
        <w:ind w:firstLineChars="295" w:firstLine="619"/>
      </w:pPr>
      <w:r>
        <w:rPr>
          <w:i/>
        </w:rPr>
        <w:t>β</w:t>
      </w:r>
      <w:r>
        <w:rPr>
          <w:rFonts w:hint="eastAsia"/>
          <w:i/>
          <w:position w:val="-4"/>
          <w:vertAlign w:val="subscript"/>
        </w:rPr>
        <w:t>i</w:t>
      </w:r>
      <w:r>
        <w:rPr>
          <w:position w:val="-4"/>
        </w:rPr>
        <w:t xml:space="preserve"> </w:t>
      </w:r>
      <w:r>
        <w:rPr>
          <w:rFonts w:hint="eastAsia"/>
        </w:rPr>
        <w:t>——当前测量温度的平均体膨胀系数，℃</w:t>
      </w:r>
      <w:r>
        <w:rPr>
          <w:rFonts w:hint="eastAsia"/>
          <w:vertAlign w:val="superscript"/>
        </w:rPr>
        <w:t>-</w:t>
      </w:r>
      <w:r>
        <w:rPr>
          <w:vertAlign w:val="superscript"/>
        </w:rPr>
        <w:t>1</w:t>
      </w:r>
    </w:p>
    <w:p w:rsidR="003A09A0" w:rsidRDefault="003A09A0" w:rsidP="003A09A0">
      <w:pPr>
        <w:spacing w:line="360" w:lineRule="auto"/>
        <w:ind w:firstLineChars="295" w:firstLine="619"/>
      </w:pPr>
      <w:r>
        <w:rPr>
          <w:rFonts w:hint="eastAsia"/>
        </w:rPr>
        <w:t>Δ</w:t>
      </w:r>
      <w:r>
        <w:rPr>
          <w:rFonts w:hint="eastAsia"/>
          <w:i/>
        </w:rPr>
        <w:t>t</w:t>
      </w:r>
      <w:r>
        <w:rPr>
          <w:rFonts w:hint="eastAsia"/>
        </w:rPr>
        <w:t>——温度变化量，℃</w:t>
      </w:r>
    </w:p>
    <w:p w:rsidR="003A09A0" w:rsidRDefault="003A09A0" w:rsidP="003A09A0">
      <w:pPr>
        <w:ind w:firstLineChars="295" w:firstLine="619"/>
      </w:pPr>
      <w:r>
        <w:rPr>
          <w:rFonts w:ascii="Cambria Math" w:eastAsia="Cambria Math" w:hAnsi="Cambria Math" w:hint="eastAsia"/>
        </w:rPr>
        <w:t>𝜌</w:t>
      </w:r>
      <w:r>
        <w:rPr>
          <w:rFonts w:ascii="Cambria Math" w:eastAsia="Cambria Math" w:hAnsi="Cambria Math" w:hint="eastAsia"/>
          <w:i/>
          <w:position w:val="-4"/>
          <w:vertAlign w:val="subscript"/>
        </w:rPr>
        <w:t>i</w:t>
      </w:r>
      <w:r>
        <w:rPr>
          <w:rFonts w:ascii="Cambria Math" w:eastAsia="Cambria Math" w:hAnsi="Cambria Math"/>
          <w:position w:val="-4"/>
        </w:rPr>
        <w:t xml:space="preserve"> </w:t>
      </w:r>
      <w:r>
        <w:rPr>
          <w:rFonts w:hint="eastAsia"/>
        </w:rPr>
        <w:t>——当前测量温度测得的尿素溶液密度，</w:t>
      </w:r>
      <w:r>
        <w:t>g/cm</w:t>
      </w:r>
      <w:r>
        <w:rPr>
          <w:vertAlign w:val="superscript"/>
        </w:rPr>
        <w:t>3</w:t>
      </w:r>
    </w:p>
    <w:p w:rsidR="003A09A0" w:rsidRDefault="003A09A0" w:rsidP="003A09A0">
      <w:pPr>
        <w:ind w:firstLineChars="295" w:firstLine="619"/>
      </w:pPr>
      <w:r>
        <w:rPr>
          <w:rFonts w:ascii="Cambria Math" w:eastAsia="Cambria Math" w:hAnsi="Cambria Math" w:hint="eastAsia"/>
        </w:rPr>
        <w:t>𝜌</w:t>
      </w:r>
      <w:r>
        <w:rPr>
          <w:rFonts w:ascii="Cambria Math" w:eastAsia="Cambria Math" w:hAnsi="Cambria Math" w:hint="eastAsia"/>
          <w:i/>
          <w:position w:val="-4"/>
          <w:vertAlign w:val="subscript"/>
        </w:rPr>
        <w:t>i</w:t>
      </w:r>
      <w:r>
        <w:rPr>
          <w:rFonts w:ascii="Cambria Math" w:eastAsia="Cambria Math" w:hAnsi="Cambria Math"/>
          <w:i/>
          <w:position w:val="-4"/>
          <w:vertAlign w:val="subscript"/>
        </w:rPr>
        <w:t>-</w:t>
      </w:r>
      <w:r>
        <w:rPr>
          <w:rFonts w:ascii="Cambria Math" w:eastAsia="Cambria Math" w:hAnsi="Cambria Math"/>
          <w:position w:val="-4"/>
          <w:vertAlign w:val="subscript"/>
        </w:rPr>
        <w:t>1</w:t>
      </w:r>
      <w:r>
        <w:t>——</w:t>
      </w:r>
      <w:r>
        <w:rPr>
          <w:rFonts w:hint="eastAsia"/>
        </w:rPr>
        <w:t>上一个测量温度测得的尿素溶液密度，</w:t>
      </w:r>
      <w:r>
        <w:t>g/cm</w:t>
      </w:r>
      <w:r>
        <w:rPr>
          <w:vertAlign w:val="superscript"/>
        </w:rPr>
        <w:t>3</w:t>
      </w:r>
    </w:p>
    <w:p w:rsidR="003A09A0" w:rsidRDefault="003A09A0" w:rsidP="003A09A0"/>
    <w:p w:rsidR="003A09A0" w:rsidRDefault="003A09A0" w:rsidP="003A09A0">
      <w:pPr>
        <w:pStyle w:val="ListParagraph"/>
        <w:numPr>
          <w:ilvl w:val="0"/>
          <w:numId w:val="2"/>
        </w:numPr>
        <w:ind w:firstLineChars="0"/>
        <w:rPr>
          <w:rFonts w:ascii="黑体" w:eastAsia="黑体" w:hAnsi="黑体"/>
        </w:rPr>
      </w:pPr>
      <w:r>
        <w:rPr>
          <w:rFonts w:ascii="黑体" w:eastAsia="黑体" w:hAnsi="黑体" w:hint="eastAsia"/>
        </w:rPr>
        <w:t>实验所用设备：</w:t>
      </w:r>
    </w:p>
    <w:p w:rsidR="003A09A0" w:rsidRDefault="003A09A0" w:rsidP="003A09A0">
      <w:pPr>
        <w:autoSpaceDE w:val="0"/>
        <w:autoSpaceDN w:val="0"/>
        <w:adjustRightInd w:val="0"/>
        <w:spacing w:line="360" w:lineRule="auto"/>
        <w:ind w:firstLineChars="177" w:firstLine="372"/>
        <w:rPr>
          <w:rFonts w:cs="AppleSystemUIFont"/>
        </w:rPr>
      </w:pPr>
      <w:r>
        <w:rPr>
          <w:rFonts w:cs=".PingFang SC" w:hint="eastAsia"/>
        </w:rPr>
        <w:t>台式密度仪</w:t>
      </w:r>
    </w:p>
    <w:p w:rsidR="003A09A0" w:rsidRDefault="003A09A0" w:rsidP="003A09A0">
      <w:pPr>
        <w:autoSpaceDE w:val="0"/>
        <w:autoSpaceDN w:val="0"/>
        <w:adjustRightInd w:val="0"/>
        <w:spacing w:line="360" w:lineRule="auto"/>
        <w:ind w:firstLineChars="177" w:firstLine="372"/>
        <w:rPr>
          <w:rFonts w:cs="AppleSystemUIFont"/>
        </w:rPr>
      </w:pPr>
      <w:r>
        <w:rPr>
          <w:rFonts w:cs=".PingFang SC" w:hint="eastAsia"/>
        </w:rPr>
        <w:t>型号：</w:t>
      </w:r>
      <w:r>
        <w:rPr>
          <w:rFonts w:cs="AppleSystemUIFont"/>
        </w:rPr>
        <w:t>DMA5000M</w:t>
      </w:r>
    </w:p>
    <w:p w:rsidR="003A09A0" w:rsidRDefault="003A09A0" w:rsidP="003A09A0">
      <w:pPr>
        <w:autoSpaceDE w:val="0"/>
        <w:autoSpaceDN w:val="0"/>
        <w:adjustRightInd w:val="0"/>
        <w:spacing w:line="360" w:lineRule="auto"/>
        <w:ind w:firstLineChars="177" w:firstLine="372"/>
        <w:rPr>
          <w:rFonts w:cs="AppleSystemUIFont"/>
        </w:rPr>
      </w:pPr>
      <w:r>
        <w:rPr>
          <w:rFonts w:cs=".PingFang SC" w:hint="eastAsia"/>
        </w:rPr>
        <w:t>编号：</w:t>
      </w:r>
      <w:r>
        <w:rPr>
          <w:rFonts w:cs="AppleSystemUIFont"/>
        </w:rPr>
        <w:t>81211654</w:t>
      </w:r>
    </w:p>
    <w:p w:rsidR="003A09A0" w:rsidRDefault="003A09A0" w:rsidP="003A09A0">
      <w:pPr>
        <w:autoSpaceDE w:val="0"/>
        <w:autoSpaceDN w:val="0"/>
        <w:adjustRightInd w:val="0"/>
        <w:spacing w:line="360" w:lineRule="auto"/>
        <w:ind w:firstLineChars="177" w:firstLine="372"/>
        <w:rPr>
          <w:rFonts w:cs="AppleSystemUIFont"/>
        </w:rPr>
      </w:pPr>
      <w:r>
        <w:rPr>
          <w:rFonts w:cs=".PingFang SC" w:hint="eastAsia"/>
        </w:rPr>
        <w:t>厂家</w:t>
      </w:r>
      <w:r>
        <w:rPr>
          <w:rFonts w:cs="AppleSystemUIFont" w:hint="eastAsia"/>
        </w:rPr>
        <w:t>：</w:t>
      </w:r>
      <w:r>
        <w:rPr>
          <w:rFonts w:cs=".PingFang SC" w:hint="eastAsia"/>
        </w:rPr>
        <w:t>奥地利安东</w:t>
      </w:r>
      <w:proofErr w:type="gramStart"/>
      <w:r>
        <w:rPr>
          <w:rFonts w:cs=".PingFang SC" w:hint="eastAsia"/>
        </w:rPr>
        <w:t>帕</w:t>
      </w:r>
      <w:proofErr w:type="gramEnd"/>
    </w:p>
    <w:p w:rsidR="003A09A0" w:rsidRDefault="003A09A0" w:rsidP="003A09A0">
      <w:pPr>
        <w:autoSpaceDE w:val="0"/>
        <w:autoSpaceDN w:val="0"/>
        <w:adjustRightInd w:val="0"/>
        <w:spacing w:line="360" w:lineRule="auto"/>
        <w:ind w:firstLineChars="177" w:firstLine="372"/>
        <w:rPr>
          <w:rFonts w:cs="AppleSystemUIFont"/>
        </w:rPr>
      </w:pPr>
      <w:r>
        <w:rPr>
          <w:rFonts w:cs=".PingFang SC" w:hint="eastAsia"/>
        </w:rPr>
        <w:t>测量范围</w:t>
      </w:r>
    </w:p>
    <w:p w:rsidR="003A09A0" w:rsidRDefault="003A09A0" w:rsidP="003A09A0">
      <w:pPr>
        <w:autoSpaceDE w:val="0"/>
        <w:autoSpaceDN w:val="0"/>
        <w:adjustRightInd w:val="0"/>
        <w:spacing w:line="360" w:lineRule="auto"/>
        <w:ind w:firstLineChars="177" w:firstLine="372"/>
        <w:rPr>
          <w:rFonts w:cs="AppleSystemUIFont"/>
        </w:rPr>
      </w:pPr>
      <w:r>
        <w:rPr>
          <w:rFonts w:cs=".PingFang SC" w:hint="eastAsia"/>
        </w:rPr>
        <w:t>密度：</w:t>
      </w:r>
      <w:r>
        <w:rPr>
          <w:rFonts w:cs="AppleSystemUIFont"/>
        </w:rPr>
        <w:t xml:space="preserve">0 g/cm³  </w:t>
      </w:r>
      <w:r>
        <w:rPr>
          <w:rFonts w:cs=".PingFang SC" w:hint="eastAsia"/>
        </w:rPr>
        <w:t>至</w:t>
      </w:r>
      <w:r>
        <w:rPr>
          <w:rFonts w:cs="AppleSystemUIFont"/>
        </w:rPr>
        <w:t xml:space="preserve"> 3 g/cm³</w:t>
      </w:r>
    </w:p>
    <w:p w:rsidR="003A09A0" w:rsidRDefault="003A09A0" w:rsidP="003A09A0">
      <w:pPr>
        <w:autoSpaceDE w:val="0"/>
        <w:autoSpaceDN w:val="0"/>
        <w:adjustRightInd w:val="0"/>
        <w:spacing w:line="360" w:lineRule="auto"/>
        <w:ind w:firstLineChars="177" w:firstLine="372"/>
        <w:rPr>
          <w:rFonts w:cs="AppleSystemUIFont"/>
        </w:rPr>
      </w:pPr>
      <w:r>
        <w:rPr>
          <w:rFonts w:cs=".PingFang SC" w:hint="eastAsia"/>
        </w:rPr>
        <w:t>温度：</w:t>
      </w:r>
      <w:r>
        <w:rPr>
          <w:rFonts w:cs="AppleSystemUIFont"/>
        </w:rPr>
        <w:t xml:space="preserve">0 °C </w:t>
      </w:r>
      <w:r>
        <w:rPr>
          <w:rFonts w:cs=".PingFang SC" w:hint="eastAsia"/>
        </w:rPr>
        <w:t>至</w:t>
      </w:r>
      <w:r>
        <w:rPr>
          <w:rFonts w:cs="AppleSystemUIFont"/>
        </w:rPr>
        <w:t xml:space="preserve"> 100 °C </w:t>
      </w:r>
    </w:p>
    <w:p w:rsidR="003A09A0" w:rsidRDefault="003A09A0" w:rsidP="003A09A0">
      <w:pPr>
        <w:autoSpaceDE w:val="0"/>
        <w:autoSpaceDN w:val="0"/>
        <w:adjustRightInd w:val="0"/>
        <w:spacing w:line="360" w:lineRule="auto"/>
        <w:ind w:firstLineChars="177" w:firstLine="372"/>
        <w:rPr>
          <w:rFonts w:cs="AppleSystemUIFont"/>
        </w:rPr>
      </w:pPr>
      <w:r>
        <w:rPr>
          <w:rFonts w:cs=".PingFang SC" w:hint="eastAsia"/>
        </w:rPr>
        <w:t>准确度：</w:t>
      </w:r>
      <w:r>
        <w:rPr>
          <w:rFonts w:cs="AppleSystemUIFont"/>
        </w:rPr>
        <w:t xml:space="preserve">0.000007 g/cm³ </w:t>
      </w:r>
    </w:p>
    <w:p w:rsidR="003A09A0" w:rsidRDefault="003A09A0" w:rsidP="003A09A0">
      <w:pPr>
        <w:autoSpaceDE w:val="0"/>
        <w:autoSpaceDN w:val="0"/>
        <w:adjustRightInd w:val="0"/>
        <w:spacing w:line="360" w:lineRule="auto"/>
        <w:ind w:firstLineChars="177" w:firstLine="372"/>
        <w:rPr>
          <w:rFonts w:cs="AppleSystemUIFont"/>
        </w:rPr>
      </w:pPr>
      <w:r>
        <w:rPr>
          <w:rFonts w:cs=".PingFang SC" w:hint="eastAsia"/>
        </w:rPr>
        <w:t>重复性：</w:t>
      </w:r>
      <w:r>
        <w:rPr>
          <w:rFonts w:cs="AppleSystemUIFont"/>
        </w:rPr>
        <w:t>0.000001 g/cm³</w:t>
      </w:r>
    </w:p>
    <w:p w:rsidR="003A09A0" w:rsidRDefault="003A09A0" w:rsidP="003A09A0">
      <w:pPr>
        <w:spacing w:line="360" w:lineRule="auto"/>
        <w:ind w:firstLineChars="177" w:firstLine="372"/>
        <w:rPr>
          <w:rFonts w:cs="AppleSystemUIFont"/>
        </w:rPr>
      </w:pPr>
      <w:r>
        <w:rPr>
          <w:rFonts w:cs=".PingFang SC" w:hint="eastAsia"/>
        </w:rPr>
        <w:lastRenderedPageBreak/>
        <w:t>分辨率</w:t>
      </w:r>
      <w:r>
        <w:rPr>
          <w:rFonts w:cs="AppleSystemUIFont"/>
        </w:rPr>
        <w:t xml:space="preserve"> 0.000001 g/cm³</w:t>
      </w:r>
    </w:p>
    <w:p w:rsidR="003A09A0" w:rsidRDefault="003A09A0" w:rsidP="003A09A0">
      <w:pPr>
        <w:pStyle w:val="ListParagraph"/>
        <w:numPr>
          <w:ilvl w:val="0"/>
          <w:numId w:val="2"/>
        </w:numPr>
        <w:spacing w:line="360" w:lineRule="auto"/>
        <w:ind w:firstLineChars="0"/>
        <w:rPr>
          <w:rFonts w:ascii="黑体" w:eastAsia="黑体" w:hAnsi="黑体" w:cs="AppleSystemUIFont"/>
        </w:rPr>
      </w:pPr>
      <w:r>
        <w:rPr>
          <w:rFonts w:ascii="黑体" w:eastAsia="黑体" w:hAnsi="黑体" w:cs="AppleSystemUIFont" w:hint="eastAsia"/>
        </w:rPr>
        <w:t>实验所用介质：</w:t>
      </w:r>
    </w:p>
    <w:p w:rsidR="003A09A0" w:rsidRDefault="003A09A0" w:rsidP="003A09A0">
      <w:pPr>
        <w:spacing w:line="360" w:lineRule="auto"/>
        <w:rPr>
          <w:rFonts w:cs="AppleSystemUIFont"/>
        </w:rPr>
      </w:pPr>
      <w:r>
        <w:rPr>
          <w:rFonts w:cs="AppleSystemUIFont" w:hint="eastAsia"/>
        </w:rPr>
        <w:t xml:space="preserve"> </w:t>
      </w:r>
      <w:r>
        <w:rPr>
          <w:rFonts w:cs="AppleSystemUIFont"/>
        </w:rPr>
        <w:t xml:space="preserve">   </w:t>
      </w:r>
      <w:r>
        <w:rPr>
          <w:rFonts w:cs="AppleSystemUIFont" w:hint="eastAsia"/>
        </w:rPr>
        <w:t>车用尿素溶液（</w:t>
      </w:r>
      <w:r>
        <w:rPr>
          <w:rFonts w:cs="AppleSystemUIFont" w:hint="eastAsia"/>
        </w:rPr>
        <w:t>A</w:t>
      </w:r>
      <w:r>
        <w:rPr>
          <w:rFonts w:cs="AppleSystemUIFont"/>
        </w:rPr>
        <w:t>US 32</w:t>
      </w:r>
      <w:r>
        <w:rPr>
          <w:rFonts w:cs="AppleSystemUIFont" w:hint="eastAsia"/>
        </w:rPr>
        <w:t>）——成分由</w:t>
      </w:r>
      <w:r>
        <w:rPr>
          <w:rFonts w:cs="AppleSystemUIFont" w:hint="eastAsia"/>
        </w:rPr>
        <w:t>3</w:t>
      </w:r>
      <w:r>
        <w:rPr>
          <w:rFonts w:cs="AppleSystemUIFont"/>
        </w:rPr>
        <w:t>2.5%</w:t>
      </w:r>
      <w:r>
        <w:rPr>
          <w:rFonts w:cs="AppleSystemUIFont" w:hint="eastAsia"/>
        </w:rPr>
        <w:t>的专用尿素与</w:t>
      </w:r>
      <w:r>
        <w:rPr>
          <w:rFonts w:cs="AppleSystemUIFont" w:hint="eastAsia"/>
        </w:rPr>
        <w:t>6</w:t>
      </w:r>
      <w:r>
        <w:rPr>
          <w:rFonts w:cs="AppleSystemUIFont"/>
        </w:rPr>
        <w:t>7.5%</w:t>
      </w:r>
      <w:r>
        <w:rPr>
          <w:rFonts w:cs="AppleSystemUIFont" w:hint="eastAsia"/>
        </w:rPr>
        <w:t>的去离子水配制而成。</w:t>
      </w:r>
    </w:p>
    <w:p w:rsidR="003A09A0" w:rsidRDefault="003A09A0" w:rsidP="003A09A0">
      <w:pPr>
        <w:pStyle w:val="ListParagraph"/>
        <w:numPr>
          <w:ilvl w:val="0"/>
          <w:numId w:val="2"/>
        </w:numPr>
        <w:spacing w:line="360" w:lineRule="auto"/>
        <w:ind w:firstLineChars="0"/>
        <w:rPr>
          <w:rFonts w:ascii="黑体" w:eastAsia="黑体" w:hAnsi="黑体"/>
        </w:rPr>
      </w:pPr>
      <w:r>
        <w:rPr>
          <w:rFonts w:ascii="黑体" w:eastAsia="黑体" w:hAnsi="黑体" w:hint="eastAsia"/>
        </w:rPr>
        <w:t>实验数据：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657"/>
        <w:gridCol w:w="2260"/>
        <w:gridCol w:w="2260"/>
      </w:tblGrid>
      <w:tr w:rsidR="003A09A0" w:rsidTr="000B572B">
        <w:trPr>
          <w:trHeight w:val="430"/>
          <w:jc w:val="center"/>
        </w:trPr>
        <w:tc>
          <w:tcPr>
            <w:tcW w:w="1050" w:type="dxa"/>
            <w:vAlign w:val="center"/>
          </w:tcPr>
          <w:p w:rsidR="003A09A0" w:rsidRDefault="003A09A0" w:rsidP="000B572B">
            <w:pPr>
              <w:pStyle w:val="p1"/>
              <w:jc w:val="center"/>
              <w:rPr>
                <w:rFonts w:ascii="宋体" w:hAnsi="宋体"/>
                <w:sz w:val="21"/>
              </w:rPr>
            </w:pPr>
            <w:r>
              <w:rPr>
                <w:rFonts w:ascii="宋体" w:hAnsi="宋体" w:hint="eastAsia"/>
                <w:sz w:val="21"/>
              </w:rPr>
              <w:t>测量次序</w:t>
            </w:r>
          </w:p>
        </w:tc>
        <w:tc>
          <w:tcPr>
            <w:tcW w:w="1657" w:type="dxa"/>
            <w:vAlign w:val="center"/>
          </w:tcPr>
          <w:p w:rsidR="003A09A0" w:rsidRDefault="003A09A0" w:rsidP="000B572B">
            <w:pPr>
              <w:pStyle w:val="p1"/>
              <w:jc w:val="center"/>
              <w:rPr>
                <w:rFonts w:ascii="宋体" w:hAnsi="宋体"/>
                <w:sz w:val="21"/>
              </w:rPr>
            </w:pPr>
            <w:r>
              <w:rPr>
                <w:rFonts w:ascii="宋体" w:hAnsi="宋体" w:hint="eastAsia"/>
                <w:sz w:val="21"/>
              </w:rPr>
              <w:t>温</w:t>
            </w:r>
            <w:r>
              <w:rPr>
                <w:rFonts w:ascii="宋体" w:hAnsi="宋体"/>
                <w:sz w:val="21"/>
              </w:rPr>
              <w:t>度</w:t>
            </w:r>
            <w:r>
              <w:rPr>
                <w:rFonts w:ascii="宋体" w:hAnsi="宋体" w:hint="eastAsia"/>
                <w:i/>
                <w:sz w:val="21"/>
              </w:rPr>
              <w:t>t</w:t>
            </w:r>
          </w:p>
          <w:p w:rsidR="003A09A0" w:rsidRDefault="003A09A0" w:rsidP="000B572B">
            <w:pPr>
              <w:pStyle w:val="p1"/>
              <w:jc w:val="center"/>
              <w:rPr>
                <w:rFonts w:ascii="宋体" w:hAnsi="宋体"/>
                <w:sz w:val="21"/>
              </w:rPr>
            </w:pPr>
            <w:r>
              <w:rPr>
                <w:rFonts w:ascii="宋体" w:hAnsi="宋体" w:hint="eastAsia"/>
                <w:sz w:val="21"/>
              </w:rPr>
              <w:t>（</w:t>
            </w:r>
            <w:r>
              <w:rPr>
                <w:rFonts w:ascii="宋体" w:hAnsi="宋体" w:cs="Cambria Math"/>
                <w:sz w:val="21"/>
              </w:rPr>
              <w:t>℃</w:t>
            </w:r>
            <w:r>
              <w:rPr>
                <w:rFonts w:ascii="宋体" w:hAnsi="宋体" w:cs="Cambria Math" w:hint="eastAsia"/>
                <w:sz w:val="21"/>
              </w:rPr>
              <w:t>）</w:t>
            </w:r>
          </w:p>
        </w:tc>
        <w:tc>
          <w:tcPr>
            <w:tcW w:w="2260" w:type="dxa"/>
            <w:tcMar>
              <w:top w:w="15" w:type="dxa"/>
              <w:left w:w="75" w:type="dxa"/>
              <w:bottom w:w="15" w:type="dxa"/>
              <w:right w:w="75" w:type="dxa"/>
            </w:tcMar>
            <w:vAlign w:val="center"/>
          </w:tcPr>
          <w:p w:rsidR="003A09A0" w:rsidRDefault="003A09A0" w:rsidP="000B572B">
            <w:pPr>
              <w:pStyle w:val="p2"/>
              <w:rPr>
                <w:rStyle w:val="s1"/>
                <w:rFonts w:hint="default"/>
                <w:sz w:val="21"/>
              </w:rPr>
            </w:pPr>
            <w:r>
              <w:rPr>
                <w:rStyle w:val="s1"/>
                <w:rFonts w:hint="default"/>
                <w:sz w:val="21"/>
              </w:rPr>
              <w:t>密度</w:t>
            </w:r>
            <w:r>
              <w:rPr>
                <w:rFonts w:ascii="Cambria Math" w:eastAsia="Cambria Math" w:hAnsi="Cambria Math" w:hint="eastAsia"/>
              </w:rPr>
              <w:t>𝜌</w:t>
            </w:r>
            <w:r>
              <w:rPr>
                <w:rFonts w:eastAsia="Cambria Math"/>
                <w:i/>
                <w:position w:val="-4"/>
                <w:vertAlign w:val="subscript"/>
              </w:rPr>
              <w:t>i</w:t>
            </w:r>
          </w:p>
          <w:p w:rsidR="003A09A0" w:rsidRDefault="003A09A0" w:rsidP="000B572B">
            <w:pPr>
              <w:pStyle w:val="p2"/>
              <w:rPr>
                <w:rFonts w:ascii="宋体" w:hAnsi="宋体"/>
                <w:sz w:val="21"/>
              </w:rPr>
            </w:pPr>
            <w:r>
              <w:rPr>
                <w:rStyle w:val="s1"/>
                <w:rFonts w:hint="default"/>
                <w:sz w:val="21"/>
              </w:rPr>
              <w:t>（</w:t>
            </w:r>
            <w:r>
              <w:rPr>
                <w:rFonts w:ascii="宋体" w:hAnsi="宋体"/>
                <w:sz w:val="21"/>
              </w:rPr>
              <w:t>g/cm</w:t>
            </w:r>
            <w:r>
              <w:rPr>
                <w:rFonts w:ascii="宋体" w:hAnsi="宋体"/>
                <w:sz w:val="21"/>
                <w:vertAlign w:val="superscript"/>
              </w:rPr>
              <w:t>3</w:t>
            </w:r>
            <w:r>
              <w:rPr>
                <w:rFonts w:ascii="宋体" w:hAnsi="宋体" w:hint="eastAsia"/>
                <w:sz w:val="21"/>
              </w:rPr>
              <w:t>）</w:t>
            </w:r>
          </w:p>
        </w:tc>
        <w:tc>
          <w:tcPr>
            <w:tcW w:w="2260" w:type="dxa"/>
            <w:tcMar>
              <w:top w:w="15" w:type="dxa"/>
              <w:left w:w="75" w:type="dxa"/>
              <w:bottom w:w="15" w:type="dxa"/>
              <w:right w:w="75" w:type="dxa"/>
            </w:tcMar>
            <w:vAlign w:val="center"/>
          </w:tcPr>
          <w:p w:rsidR="003A09A0" w:rsidRDefault="003A09A0" w:rsidP="000B572B">
            <w:pPr>
              <w:pStyle w:val="p1"/>
              <w:jc w:val="center"/>
              <w:rPr>
                <w:position w:val="-4"/>
              </w:rPr>
            </w:pPr>
            <w:r>
              <w:rPr>
                <w:rFonts w:ascii="宋体" w:hAnsi="宋体" w:hint="eastAsia"/>
                <w:sz w:val="21"/>
              </w:rPr>
              <w:t>平均</w:t>
            </w:r>
            <w:r>
              <w:rPr>
                <w:rFonts w:ascii="宋体" w:hAnsi="宋体"/>
                <w:sz w:val="21"/>
              </w:rPr>
              <w:t>体膨胀系数</w:t>
            </w:r>
            <w:r>
              <w:rPr>
                <w:i/>
              </w:rPr>
              <w:t>β</w:t>
            </w:r>
            <w:r>
              <w:rPr>
                <w:i/>
                <w:position w:val="-4"/>
                <w:vertAlign w:val="subscript"/>
              </w:rPr>
              <w:t>i</w:t>
            </w:r>
          </w:p>
          <w:p w:rsidR="003A09A0" w:rsidRDefault="003A09A0" w:rsidP="000B572B">
            <w:pPr>
              <w:pStyle w:val="p1"/>
              <w:jc w:val="center"/>
              <w:rPr>
                <w:rFonts w:ascii="宋体" w:hAnsi="宋体"/>
                <w:sz w:val="21"/>
              </w:rPr>
            </w:pPr>
            <w:r>
              <w:rPr>
                <w:rFonts w:ascii="宋体" w:hAnsi="宋体" w:hint="eastAsia"/>
                <w:sz w:val="21"/>
              </w:rPr>
              <w:t>（</w:t>
            </w:r>
            <w:r>
              <w:rPr>
                <w:rFonts w:ascii="宋体" w:hAnsi="宋体" w:cs="Cambria Math"/>
                <w:sz w:val="21"/>
              </w:rPr>
              <w:t>℃</w:t>
            </w:r>
            <w:r>
              <w:rPr>
                <w:rFonts w:ascii="宋体" w:hAnsi="宋体"/>
                <w:sz w:val="21"/>
                <w:vertAlign w:val="superscript"/>
              </w:rPr>
              <w:t>-1</w:t>
            </w:r>
            <w:r>
              <w:rPr>
                <w:rFonts w:ascii="宋体" w:hAnsi="宋体" w:hint="eastAsia"/>
                <w:sz w:val="21"/>
              </w:rPr>
              <w:t>）</w:t>
            </w:r>
          </w:p>
        </w:tc>
      </w:tr>
      <w:tr w:rsidR="003A09A0" w:rsidTr="000B572B">
        <w:trPr>
          <w:trHeight w:val="430"/>
          <w:jc w:val="center"/>
        </w:trPr>
        <w:tc>
          <w:tcPr>
            <w:tcW w:w="1050" w:type="dxa"/>
            <w:vAlign w:val="center"/>
          </w:tcPr>
          <w:p w:rsidR="003A09A0" w:rsidRDefault="003A09A0" w:rsidP="000B572B">
            <w:pPr>
              <w:pStyle w:val="p2"/>
              <w:rPr>
                <w:sz w:val="21"/>
              </w:rPr>
            </w:pPr>
            <w:r>
              <w:rPr>
                <w:sz w:val="21"/>
              </w:rPr>
              <w:t>1</w:t>
            </w:r>
          </w:p>
        </w:tc>
        <w:tc>
          <w:tcPr>
            <w:tcW w:w="1657" w:type="dxa"/>
            <w:vAlign w:val="center"/>
          </w:tcPr>
          <w:p w:rsidR="003A09A0" w:rsidRDefault="003A09A0" w:rsidP="000B572B">
            <w:pPr>
              <w:pStyle w:val="p2"/>
              <w:rPr>
                <w:sz w:val="21"/>
              </w:rPr>
            </w:pPr>
            <w:r>
              <w:rPr>
                <w:sz w:val="21"/>
              </w:rPr>
              <w:t>5</w:t>
            </w:r>
          </w:p>
        </w:tc>
        <w:tc>
          <w:tcPr>
            <w:tcW w:w="2260" w:type="dxa"/>
            <w:tcMar>
              <w:top w:w="15" w:type="dxa"/>
              <w:left w:w="75" w:type="dxa"/>
              <w:bottom w:w="15" w:type="dxa"/>
              <w:right w:w="75" w:type="dxa"/>
            </w:tcMar>
            <w:vAlign w:val="center"/>
          </w:tcPr>
          <w:p w:rsidR="003A09A0" w:rsidRDefault="003A09A0" w:rsidP="000B572B">
            <w:pPr>
              <w:pStyle w:val="p2"/>
              <w:rPr>
                <w:sz w:val="21"/>
              </w:rPr>
            </w:pPr>
            <w:r>
              <w:rPr>
                <w:sz w:val="21"/>
              </w:rPr>
              <w:t>1.095695</w:t>
            </w:r>
          </w:p>
        </w:tc>
        <w:tc>
          <w:tcPr>
            <w:tcW w:w="2260" w:type="dxa"/>
            <w:tcMar>
              <w:top w:w="15" w:type="dxa"/>
              <w:left w:w="75" w:type="dxa"/>
              <w:bottom w:w="15" w:type="dxa"/>
              <w:right w:w="75" w:type="dxa"/>
            </w:tcMar>
            <w:vAlign w:val="center"/>
          </w:tcPr>
          <w:p w:rsidR="003A09A0" w:rsidRDefault="003A09A0" w:rsidP="000B572B">
            <w:pPr>
              <w:pStyle w:val="p3"/>
              <w:rPr>
                <w:sz w:val="21"/>
              </w:rPr>
            </w:pPr>
            <w:r>
              <w:rPr>
                <w:sz w:val="21"/>
              </w:rPr>
              <w:t>----</w:t>
            </w:r>
          </w:p>
        </w:tc>
      </w:tr>
      <w:tr w:rsidR="003A09A0" w:rsidTr="000B572B">
        <w:trPr>
          <w:trHeight w:val="430"/>
          <w:jc w:val="center"/>
        </w:trPr>
        <w:tc>
          <w:tcPr>
            <w:tcW w:w="1050" w:type="dxa"/>
            <w:vAlign w:val="center"/>
          </w:tcPr>
          <w:p w:rsidR="003A09A0" w:rsidRDefault="003A09A0" w:rsidP="000B572B">
            <w:pPr>
              <w:pStyle w:val="p2"/>
              <w:rPr>
                <w:sz w:val="21"/>
              </w:rPr>
            </w:pPr>
            <w:r>
              <w:rPr>
                <w:sz w:val="21"/>
              </w:rPr>
              <w:t>2</w:t>
            </w:r>
          </w:p>
        </w:tc>
        <w:tc>
          <w:tcPr>
            <w:tcW w:w="1657" w:type="dxa"/>
            <w:vAlign w:val="center"/>
          </w:tcPr>
          <w:p w:rsidR="003A09A0" w:rsidRDefault="003A09A0" w:rsidP="000B572B">
            <w:pPr>
              <w:pStyle w:val="p2"/>
              <w:rPr>
                <w:sz w:val="21"/>
              </w:rPr>
            </w:pPr>
            <w:r>
              <w:rPr>
                <w:sz w:val="21"/>
              </w:rPr>
              <w:t>10</w:t>
            </w:r>
          </w:p>
        </w:tc>
        <w:tc>
          <w:tcPr>
            <w:tcW w:w="2260" w:type="dxa"/>
            <w:tcMar>
              <w:top w:w="15" w:type="dxa"/>
              <w:left w:w="75" w:type="dxa"/>
              <w:bottom w:w="15" w:type="dxa"/>
              <w:right w:w="75" w:type="dxa"/>
            </w:tcMar>
            <w:vAlign w:val="center"/>
          </w:tcPr>
          <w:p w:rsidR="003A09A0" w:rsidRDefault="003A09A0" w:rsidP="000B572B">
            <w:pPr>
              <w:pStyle w:val="p2"/>
              <w:rPr>
                <w:sz w:val="21"/>
              </w:rPr>
            </w:pPr>
            <w:r>
              <w:rPr>
                <w:sz w:val="21"/>
              </w:rPr>
              <w:t>1.093439</w:t>
            </w:r>
          </w:p>
        </w:tc>
        <w:tc>
          <w:tcPr>
            <w:tcW w:w="2260" w:type="dxa"/>
            <w:tcMar>
              <w:top w:w="15" w:type="dxa"/>
              <w:left w:w="75" w:type="dxa"/>
              <w:bottom w:w="15" w:type="dxa"/>
              <w:right w:w="75" w:type="dxa"/>
            </w:tcMar>
            <w:vAlign w:val="center"/>
          </w:tcPr>
          <w:p w:rsidR="003A09A0" w:rsidRDefault="003A09A0" w:rsidP="000B572B">
            <w:pPr>
              <w:pStyle w:val="p2"/>
              <w:rPr>
                <w:sz w:val="21"/>
              </w:rPr>
            </w:pPr>
            <w:r>
              <w:rPr>
                <w:sz w:val="21"/>
              </w:rPr>
              <w:t>0.0004126</w:t>
            </w:r>
          </w:p>
        </w:tc>
      </w:tr>
      <w:tr w:rsidR="003A09A0" w:rsidTr="000B572B">
        <w:trPr>
          <w:trHeight w:val="430"/>
          <w:jc w:val="center"/>
        </w:trPr>
        <w:tc>
          <w:tcPr>
            <w:tcW w:w="1050" w:type="dxa"/>
            <w:vAlign w:val="center"/>
          </w:tcPr>
          <w:p w:rsidR="003A09A0" w:rsidRDefault="003A09A0" w:rsidP="000B572B">
            <w:pPr>
              <w:pStyle w:val="p2"/>
              <w:rPr>
                <w:sz w:val="21"/>
              </w:rPr>
            </w:pPr>
            <w:r>
              <w:rPr>
                <w:sz w:val="21"/>
              </w:rPr>
              <w:t>3</w:t>
            </w:r>
          </w:p>
        </w:tc>
        <w:tc>
          <w:tcPr>
            <w:tcW w:w="1657" w:type="dxa"/>
            <w:vAlign w:val="center"/>
          </w:tcPr>
          <w:p w:rsidR="003A09A0" w:rsidRDefault="003A09A0" w:rsidP="000B572B">
            <w:pPr>
              <w:pStyle w:val="p2"/>
              <w:rPr>
                <w:sz w:val="21"/>
              </w:rPr>
            </w:pPr>
            <w:r>
              <w:rPr>
                <w:sz w:val="21"/>
              </w:rPr>
              <w:t>15</w:t>
            </w:r>
          </w:p>
        </w:tc>
        <w:tc>
          <w:tcPr>
            <w:tcW w:w="2260" w:type="dxa"/>
            <w:tcMar>
              <w:top w:w="15" w:type="dxa"/>
              <w:left w:w="75" w:type="dxa"/>
              <w:bottom w:w="15" w:type="dxa"/>
              <w:right w:w="75" w:type="dxa"/>
            </w:tcMar>
            <w:vAlign w:val="center"/>
          </w:tcPr>
          <w:p w:rsidR="003A09A0" w:rsidRDefault="003A09A0" w:rsidP="000B572B">
            <w:pPr>
              <w:pStyle w:val="p2"/>
              <w:rPr>
                <w:sz w:val="21"/>
              </w:rPr>
            </w:pPr>
            <w:r>
              <w:rPr>
                <w:sz w:val="21"/>
              </w:rPr>
              <w:t>1.091089</w:t>
            </w:r>
          </w:p>
        </w:tc>
        <w:tc>
          <w:tcPr>
            <w:tcW w:w="2260" w:type="dxa"/>
            <w:tcMar>
              <w:top w:w="15" w:type="dxa"/>
              <w:left w:w="75" w:type="dxa"/>
              <w:bottom w:w="15" w:type="dxa"/>
              <w:right w:w="75" w:type="dxa"/>
            </w:tcMar>
            <w:vAlign w:val="center"/>
          </w:tcPr>
          <w:p w:rsidR="003A09A0" w:rsidRDefault="003A09A0" w:rsidP="000B572B">
            <w:pPr>
              <w:pStyle w:val="p2"/>
              <w:rPr>
                <w:sz w:val="21"/>
              </w:rPr>
            </w:pPr>
            <w:r>
              <w:rPr>
                <w:sz w:val="21"/>
              </w:rPr>
              <w:t>0.0004308</w:t>
            </w:r>
          </w:p>
        </w:tc>
      </w:tr>
      <w:tr w:rsidR="003A09A0" w:rsidTr="000B572B">
        <w:trPr>
          <w:trHeight w:val="430"/>
          <w:jc w:val="center"/>
        </w:trPr>
        <w:tc>
          <w:tcPr>
            <w:tcW w:w="1050" w:type="dxa"/>
            <w:vAlign w:val="center"/>
          </w:tcPr>
          <w:p w:rsidR="003A09A0" w:rsidRDefault="003A09A0" w:rsidP="000B572B">
            <w:pPr>
              <w:pStyle w:val="p2"/>
              <w:rPr>
                <w:sz w:val="21"/>
              </w:rPr>
            </w:pPr>
            <w:r>
              <w:rPr>
                <w:sz w:val="21"/>
              </w:rPr>
              <w:t>4</w:t>
            </w:r>
          </w:p>
        </w:tc>
        <w:tc>
          <w:tcPr>
            <w:tcW w:w="1657" w:type="dxa"/>
            <w:vAlign w:val="center"/>
          </w:tcPr>
          <w:p w:rsidR="003A09A0" w:rsidRDefault="003A09A0" w:rsidP="000B572B">
            <w:pPr>
              <w:pStyle w:val="p2"/>
              <w:rPr>
                <w:sz w:val="21"/>
              </w:rPr>
            </w:pPr>
            <w:r>
              <w:rPr>
                <w:sz w:val="21"/>
              </w:rPr>
              <w:t>20</w:t>
            </w:r>
          </w:p>
        </w:tc>
        <w:tc>
          <w:tcPr>
            <w:tcW w:w="2260" w:type="dxa"/>
            <w:tcMar>
              <w:top w:w="15" w:type="dxa"/>
              <w:left w:w="75" w:type="dxa"/>
              <w:bottom w:w="15" w:type="dxa"/>
              <w:right w:w="75" w:type="dxa"/>
            </w:tcMar>
            <w:vAlign w:val="center"/>
          </w:tcPr>
          <w:p w:rsidR="003A09A0" w:rsidRDefault="003A09A0" w:rsidP="000B572B">
            <w:pPr>
              <w:pStyle w:val="p2"/>
              <w:rPr>
                <w:sz w:val="21"/>
              </w:rPr>
            </w:pPr>
            <w:r>
              <w:rPr>
                <w:sz w:val="21"/>
              </w:rPr>
              <w:t>1.088638</w:t>
            </w:r>
          </w:p>
        </w:tc>
        <w:tc>
          <w:tcPr>
            <w:tcW w:w="2260" w:type="dxa"/>
            <w:tcMar>
              <w:top w:w="15" w:type="dxa"/>
              <w:left w:w="75" w:type="dxa"/>
              <w:bottom w:w="15" w:type="dxa"/>
              <w:right w:w="75" w:type="dxa"/>
            </w:tcMar>
            <w:vAlign w:val="center"/>
          </w:tcPr>
          <w:p w:rsidR="003A09A0" w:rsidRDefault="003A09A0" w:rsidP="000B572B">
            <w:pPr>
              <w:pStyle w:val="p2"/>
              <w:rPr>
                <w:sz w:val="21"/>
              </w:rPr>
            </w:pPr>
            <w:r>
              <w:rPr>
                <w:sz w:val="21"/>
              </w:rPr>
              <w:t>0.0004503</w:t>
            </w:r>
          </w:p>
        </w:tc>
      </w:tr>
      <w:tr w:rsidR="003A09A0" w:rsidTr="000B572B">
        <w:trPr>
          <w:trHeight w:val="430"/>
          <w:jc w:val="center"/>
        </w:trPr>
        <w:tc>
          <w:tcPr>
            <w:tcW w:w="1050" w:type="dxa"/>
            <w:vAlign w:val="center"/>
          </w:tcPr>
          <w:p w:rsidR="003A09A0" w:rsidRDefault="003A09A0" w:rsidP="000B572B">
            <w:pPr>
              <w:pStyle w:val="p2"/>
              <w:rPr>
                <w:sz w:val="21"/>
              </w:rPr>
            </w:pPr>
            <w:r>
              <w:rPr>
                <w:sz w:val="21"/>
              </w:rPr>
              <w:t>5</w:t>
            </w:r>
          </w:p>
        </w:tc>
        <w:tc>
          <w:tcPr>
            <w:tcW w:w="1657" w:type="dxa"/>
            <w:vAlign w:val="center"/>
          </w:tcPr>
          <w:p w:rsidR="003A09A0" w:rsidRDefault="003A09A0" w:rsidP="000B572B">
            <w:pPr>
              <w:pStyle w:val="p2"/>
              <w:rPr>
                <w:sz w:val="21"/>
              </w:rPr>
            </w:pPr>
            <w:r>
              <w:rPr>
                <w:sz w:val="21"/>
              </w:rPr>
              <w:t>25</w:t>
            </w:r>
          </w:p>
        </w:tc>
        <w:tc>
          <w:tcPr>
            <w:tcW w:w="2260" w:type="dxa"/>
            <w:tcMar>
              <w:top w:w="15" w:type="dxa"/>
              <w:left w:w="75" w:type="dxa"/>
              <w:bottom w:w="15" w:type="dxa"/>
              <w:right w:w="75" w:type="dxa"/>
            </w:tcMar>
            <w:vAlign w:val="center"/>
          </w:tcPr>
          <w:p w:rsidR="003A09A0" w:rsidRDefault="003A09A0" w:rsidP="000B572B">
            <w:pPr>
              <w:pStyle w:val="p2"/>
              <w:rPr>
                <w:sz w:val="21"/>
              </w:rPr>
            </w:pPr>
            <w:r>
              <w:rPr>
                <w:sz w:val="21"/>
              </w:rPr>
              <w:t>1.086089</w:t>
            </w:r>
          </w:p>
        </w:tc>
        <w:tc>
          <w:tcPr>
            <w:tcW w:w="2260" w:type="dxa"/>
            <w:tcMar>
              <w:top w:w="15" w:type="dxa"/>
              <w:left w:w="75" w:type="dxa"/>
              <w:bottom w:w="15" w:type="dxa"/>
              <w:right w:w="75" w:type="dxa"/>
            </w:tcMar>
            <w:vAlign w:val="center"/>
          </w:tcPr>
          <w:p w:rsidR="003A09A0" w:rsidRDefault="003A09A0" w:rsidP="000B572B">
            <w:pPr>
              <w:pStyle w:val="p2"/>
              <w:rPr>
                <w:sz w:val="21"/>
              </w:rPr>
            </w:pPr>
            <w:r>
              <w:rPr>
                <w:sz w:val="21"/>
              </w:rPr>
              <w:t>0.0004694</w:t>
            </w:r>
          </w:p>
        </w:tc>
      </w:tr>
      <w:tr w:rsidR="003A09A0" w:rsidTr="000B572B">
        <w:trPr>
          <w:trHeight w:val="430"/>
          <w:jc w:val="center"/>
        </w:trPr>
        <w:tc>
          <w:tcPr>
            <w:tcW w:w="1050" w:type="dxa"/>
            <w:vAlign w:val="center"/>
          </w:tcPr>
          <w:p w:rsidR="003A09A0" w:rsidRDefault="003A09A0" w:rsidP="000B572B">
            <w:pPr>
              <w:pStyle w:val="p2"/>
              <w:rPr>
                <w:sz w:val="21"/>
              </w:rPr>
            </w:pPr>
            <w:r>
              <w:rPr>
                <w:sz w:val="21"/>
              </w:rPr>
              <w:t>6</w:t>
            </w:r>
          </w:p>
        </w:tc>
        <w:tc>
          <w:tcPr>
            <w:tcW w:w="1657" w:type="dxa"/>
            <w:vAlign w:val="center"/>
          </w:tcPr>
          <w:p w:rsidR="003A09A0" w:rsidRDefault="003A09A0" w:rsidP="000B572B">
            <w:pPr>
              <w:pStyle w:val="p2"/>
              <w:rPr>
                <w:sz w:val="21"/>
              </w:rPr>
            </w:pPr>
            <w:r>
              <w:rPr>
                <w:sz w:val="21"/>
              </w:rPr>
              <w:t>30</w:t>
            </w:r>
          </w:p>
        </w:tc>
        <w:tc>
          <w:tcPr>
            <w:tcW w:w="2260" w:type="dxa"/>
            <w:tcMar>
              <w:top w:w="15" w:type="dxa"/>
              <w:left w:w="75" w:type="dxa"/>
              <w:bottom w:w="15" w:type="dxa"/>
              <w:right w:w="75" w:type="dxa"/>
            </w:tcMar>
            <w:vAlign w:val="center"/>
          </w:tcPr>
          <w:p w:rsidR="003A09A0" w:rsidRDefault="003A09A0" w:rsidP="000B572B">
            <w:pPr>
              <w:pStyle w:val="p2"/>
              <w:rPr>
                <w:sz w:val="21"/>
              </w:rPr>
            </w:pPr>
            <w:r>
              <w:rPr>
                <w:sz w:val="21"/>
              </w:rPr>
              <w:t>1.083453</w:t>
            </w:r>
          </w:p>
        </w:tc>
        <w:tc>
          <w:tcPr>
            <w:tcW w:w="2260" w:type="dxa"/>
            <w:tcMar>
              <w:top w:w="15" w:type="dxa"/>
              <w:left w:w="75" w:type="dxa"/>
              <w:bottom w:w="15" w:type="dxa"/>
              <w:right w:w="75" w:type="dxa"/>
            </w:tcMar>
            <w:vAlign w:val="center"/>
          </w:tcPr>
          <w:p w:rsidR="003A09A0" w:rsidRDefault="003A09A0" w:rsidP="000B572B">
            <w:pPr>
              <w:pStyle w:val="p2"/>
              <w:rPr>
                <w:sz w:val="21"/>
              </w:rPr>
            </w:pPr>
            <w:r>
              <w:rPr>
                <w:sz w:val="21"/>
              </w:rPr>
              <w:t>0.0004866</w:t>
            </w:r>
          </w:p>
        </w:tc>
      </w:tr>
      <w:tr w:rsidR="003A09A0" w:rsidTr="000B572B">
        <w:trPr>
          <w:trHeight w:val="430"/>
          <w:jc w:val="center"/>
        </w:trPr>
        <w:tc>
          <w:tcPr>
            <w:tcW w:w="1050" w:type="dxa"/>
            <w:vAlign w:val="center"/>
          </w:tcPr>
          <w:p w:rsidR="003A09A0" w:rsidRDefault="003A09A0" w:rsidP="000B572B">
            <w:pPr>
              <w:pStyle w:val="p2"/>
              <w:rPr>
                <w:sz w:val="21"/>
              </w:rPr>
            </w:pPr>
            <w:r>
              <w:rPr>
                <w:sz w:val="21"/>
              </w:rPr>
              <w:t>7</w:t>
            </w:r>
          </w:p>
        </w:tc>
        <w:tc>
          <w:tcPr>
            <w:tcW w:w="1657" w:type="dxa"/>
            <w:vAlign w:val="center"/>
          </w:tcPr>
          <w:p w:rsidR="003A09A0" w:rsidRDefault="003A09A0" w:rsidP="000B572B">
            <w:pPr>
              <w:pStyle w:val="p2"/>
              <w:rPr>
                <w:sz w:val="21"/>
              </w:rPr>
            </w:pPr>
            <w:r>
              <w:rPr>
                <w:sz w:val="21"/>
              </w:rPr>
              <w:t>35</w:t>
            </w:r>
          </w:p>
        </w:tc>
        <w:tc>
          <w:tcPr>
            <w:tcW w:w="2260" w:type="dxa"/>
            <w:tcMar>
              <w:top w:w="15" w:type="dxa"/>
              <w:left w:w="75" w:type="dxa"/>
              <w:bottom w:w="15" w:type="dxa"/>
              <w:right w:w="75" w:type="dxa"/>
            </w:tcMar>
            <w:vAlign w:val="center"/>
          </w:tcPr>
          <w:p w:rsidR="003A09A0" w:rsidRDefault="003A09A0" w:rsidP="000B572B">
            <w:pPr>
              <w:pStyle w:val="p2"/>
              <w:rPr>
                <w:sz w:val="21"/>
              </w:rPr>
            </w:pPr>
            <w:r>
              <w:rPr>
                <w:sz w:val="21"/>
              </w:rPr>
              <w:t>1.080730</w:t>
            </w:r>
          </w:p>
        </w:tc>
        <w:tc>
          <w:tcPr>
            <w:tcW w:w="2260" w:type="dxa"/>
            <w:tcMar>
              <w:top w:w="15" w:type="dxa"/>
              <w:left w:w="75" w:type="dxa"/>
              <w:bottom w:w="15" w:type="dxa"/>
              <w:right w:w="75" w:type="dxa"/>
            </w:tcMar>
            <w:vAlign w:val="center"/>
          </w:tcPr>
          <w:p w:rsidR="003A09A0" w:rsidRDefault="003A09A0" w:rsidP="000B572B">
            <w:pPr>
              <w:pStyle w:val="p2"/>
              <w:rPr>
                <w:sz w:val="21"/>
              </w:rPr>
            </w:pPr>
            <w:r>
              <w:rPr>
                <w:sz w:val="21"/>
              </w:rPr>
              <w:t>0.0005039</w:t>
            </w:r>
          </w:p>
        </w:tc>
      </w:tr>
    </w:tbl>
    <w:p w:rsidR="003A09A0" w:rsidRDefault="003A09A0" w:rsidP="003A09A0"/>
    <w:p w:rsidR="003A09A0" w:rsidRDefault="003A09A0" w:rsidP="003A09A0">
      <w:pPr>
        <w:pStyle w:val="ListParagraph"/>
        <w:numPr>
          <w:ilvl w:val="0"/>
          <w:numId w:val="2"/>
        </w:numPr>
        <w:ind w:firstLineChars="0"/>
        <w:rPr>
          <w:rFonts w:ascii="黑体" w:eastAsia="黑体" w:hAnsi="黑体"/>
        </w:rPr>
      </w:pPr>
      <w:r>
        <w:rPr>
          <w:rFonts w:ascii="黑体" w:eastAsia="黑体" w:hAnsi="黑体" w:hint="eastAsia"/>
        </w:rPr>
        <w:t>实验结果：</w:t>
      </w:r>
    </w:p>
    <w:p w:rsidR="003A09A0" w:rsidRDefault="003A09A0" w:rsidP="003A09A0">
      <w:r>
        <w:rPr>
          <w:rFonts w:hint="eastAsia"/>
        </w:rPr>
        <w:t xml:space="preserve"> </w:t>
      </w:r>
      <w:r>
        <w:t xml:space="preserve">   </w:t>
      </w:r>
      <w:r>
        <w:rPr>
          <w:rFonts w:hint="eastAsia"/>
        </w:rPr>
        <w:t>经实验测量采集数据，得到</w:t>
      </w:r>
      <w:r>
        <w:t>5</w:t>
      </w:r>
      <w:r>
        <w:rPr>
          <w:rFonts w:ascii="Cambria Math" w:hAnsi="Cambria Math" w:cs="Cambria Math"/>
        </w:rPr>
        <w:t>℃</w:t>
      </w:r>
      <w:r>
        <w:t>~35</w:t>
      </w:r>
      <w:r>
        <w:rPr>
          <w:rFonts w:ascii="Cambria Math" w:hAnsi="Cambria Math" w:cs="Cambria Math"/>
        </w:rPr>
        <w:t>℃</w:t>
      </w:r>
      <w:r>
        <w:rPr>
          <w:rFonts w:hint="eastAsia"/>
        </w:rPr>
        <w:t>之间各温度段对应的平均体膨胀系数，如下表：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8"/>
        <w:gridCol w:w="2638"/>
      </w:tblGrid>
      <w:tr w:rsidR="003A09A0" w:rsidTr="000B572B">
        <w:trPr>
          <w:trHeight w:val="405"/>
          <w:jc w:val="center"/>
        </w:trPr>
        <w:tc>
          <w:tcPr>
            <w:tcW w:w="2638" w:type="dxa"/>
            <w:shd w:val="clear" w:color="auto" w:fill="auto"/>
            <w:vAlign w:val="center"/>
          </w:tcPr>
          <w:p w:rsidR="003A09A0" w:rsidRDefault="003A09A0" w:rsidP="000B572B">
            <w:pPr>
              <w:jc w:val="center"/>
            </w:pPr>
            <w:r>
              <w:t>温度</w:t>
            </w:r>
            <w:r w:rsidRPr="009C0C5E">
              <w:rPr>
                <w:i/>
              </w:rPr>
              <w:t>t</w:t>
            </w:r>
            <w:r>
              <w:rPr>
                <w:rFonts w:hint="eastAsia"/>
              </w:rPr>
              <w:t>（</w:t>
            </w:r>
            <w:r w:rsidRPr="009C0C5E">
              <w:rPr>
                <w:rFonts w:cs="Cambria Math"/>
              </w:rPr>
              <w:t>℃</w:t>
            </w:r>
            <w:r w:rsidRPr="009C0C5E">
              <w:rPr>
                <w:rFonts w:cs="Cambria Math" w:hint="eastAsia"/>
              </w:rPr>
              <w:t>）</w:t>
            </w:r>
          </w:p>
        </w:tc>
        <w:tc>
          <w:tcPr>
            <w:tcW w:w="2638" w:type="dxa"/>
            <w:shd w:val="clear" w:color="auto" w:fill="auto"/>
            <w:vAlign w:val="center"/>
          </w:tcPr>
          <w:p w:rsidR="003A09A0" w:rsidRDefault="003A09A0" w:rsidP="000B572B">
            <w:pPr>
              <w:jc w:val="center"/>
            </w:pPr>
            <w:r>
              <w:rPr>
                <w:rFonts w:hint="eastAsia"/>
              </w:rPr>
              <w:t>平均</w:t>
            </w:r>
            <w:r>
              <w:t>体膨胀系数</w:t>
            </w:r>
            <w:r w:rsidRPr="009C0C5E">
              <w:rPr>
                <w:i/>
              </w:rPr>
              <w:t>β</w:t>
            </w:r>
            <w:r w:rsidRPr="009C0C5E">
              <w:rPr>
                <w:i/>
                <w:position w:val="-4"/>
                <w:vertAlign w:val="subscript"/>
              </w:rPr>
              <w:t>i</w:t>
            </w:r>
            <w:r>
              <w:rPr>
                <w:rFonts w:hint="eastAsia"/>
              </w:rPr>
              <w:t>（</w:t>
            </w:r>
            <w:r w:rsidRPr="009C0C5E">
              <w:rPr>
                <w:rFonts w:cs="Cambria Math"/>
              </w:rPr>
              <w:t>℃</w:t>
            </w:r>
            <w:r w:rsidRPr="009C0C5E">
              <w:rPr>
                <w:vertAlign w:val="superscript"/>
              </w:rPr>
              <w:t>-1</w:t>
            </w:r>
            <w:r>
              <w:rPr>
                <w:rFonts w:hint="eastAsia"/>
              </w:rPr>
              <w:t>）</w:t>
            </w:r>
          </w:p>
        </w:tc>
      </w:tr>
      <w:tr w:rsidR="003A09A0" w:rsidTr="000B572B">
        <w:trPr>
          <w:trHeight w:val="405"/>
          <w:jc w:val="center"/>
        </w:trPr>
        <w:tc>
          <w:tcPr>
            <w:tcW w:w="2638" w:type="dxa"/>
            <w:shd w:val="clear" w:color="auto" w:fill="auto"/>
            <w:vAlign w:val="center"/>
          </w:tcPr>
          <w:p w:rsidR="003A09A0" w:rsidRDefault="003A09A0" w:rsidP="000B572B">
            <w:pPr>
              <w:jc w:val="center"/>
            </w:pPr>
            <w:r>
              <w:t>5</w:t>
            </w:r>
          </w:p>
        </w:tc>
        <w:tc>
          <w:tcPr>
            <w:tcW w:w="2638" w:type="dxa"/>
            <w:shd w:val="clear" w:color="auto" w:fill="auto"/>
            <w:vAlign w:val="center"/>
          </w:tcPr>
          <w:p w:rsidR="003A09A0" w:rsidRDefault="003A09A0" w:rsidP="000B572B">
            <w:pPr>
              <w:jc w:val="center"/>
            </w:pPr>
            <w:r>
              <w:t>----</w:t>
            </w:r>
          </w:p>
        </w:tc>
      </w:tr>
      <w:tr w:rsidR="003A09A0" w:rsidTr="000B572B">
        <w:trPr>
          <w:trHeight w:val="405"/>
          <w:jc w:val="center"/>
        </w:trPr>
        <w:tc>
          <w:tcPr>
            <w:tcW w:w="2638" w:type="dxa"/>
            <w:shd w:val="clear" w:color="auto" w:fill="auto"/>
            <w:vAlign w:val="center"/>
          </w:tcPr>
          <w:p w:rsidR="003A09A0" w:rsidRDefault="003A09A0" w:rsidP="000B572B">
            <w:pPr>
              <w:jc w:val="center"/>
            </w:pPr>
            <w:r>
              <w:t>10</w:t>
            </w:r>
          </w:p>
        </w:tc>
        <w:tc>
          <w:tcPr>
            <w:tcW w:w="2638" w:type="dxa"/>
            <w:shd w:val="clear" w:color="auto" w:fill="auto"/>
            <w:vAlign w:val="center"/>
          </w:tcPr>
          <w:p w:rsidR="003A09A0" w:rsidRDefault="003A09A0" w:rsidP="000B572B">
            <w:pPr>
              <w:jc w:val="center"/>
            </w:pPr>
            <w:r>
              <w:rPr>
                <w:rFonts w:hint="eastAsia"/>
              </w:rPr>
              <w:t>4</w:t>
            </w:r>
            <w:r>
              <w:t>1</w:t>
            </w:r>
            <w:r>
              <w:rPr>
                <w:rFonts w:hint="eastAsia"/>
              </w:rPr>
              <w:t>×</w:t>
            </w:r>
            <w:r>
              <w:rPr>
                <w:rFonts w:hint="eastAsia"/>
              </w:rPr>
              <w:t>1</w:t>
            </w:r>
            <w:r>
              <w:t>0</w:t>
            </w:r>
            <w:r w:rsidRPr="009C0C5E">
              <w:rPr>
                <w:vertAlign w:val="superscript"/>
              </w:rPr>
              <w:t>-5</w:t>
            </w:r>
          </w:p>
        </w:tc>
      </w:tr>
      <w:tr w:rsidR="003A09A0" w:rsidTr="000B572B">
        <w:trPr>
          <w:trHeight w:val="420"/>
          <w:jc w:val="center"/>
        </w:trPr>
        <w:tc>
          <w:tcPr>
            <w:tcW w:w="2638" w:type="dxa"/>
            <w:shd w:val="clear" w:color="auto" w:fill="auto"/>
            <w:vAlign w:val="center"/>
          </w:tcPr>
          <w:p w:rsidR="003A09A0" w:rsidRDefault="003A09A0" w:rsidP="000B572B">
            <w:pPr>
              <w:jc w:val="center"/>
            </w:pPr>
            <w:r>
              <w:t>15</w:t>
            </w:r>
          </w:p>
        </w:tc>
        <w:tc>
          <w:tcPr>
            <w:tcW w:w="2638" w:type="dxa"/>
            <w:shd w:val="clear" w:color="auto" w:fill="auto"/>
            <w:vAlign w:val="center"/>
          </w:tcPr>
          <w:p w:rsidR="003A09A0" w:rsidRDefault="003A09A0" w:rsidP="000B572B">
            <w:pPr>
              <w:jc w:val="center"/>
            </w:pPr>
            <w:r>
              <w:rPr>
                <w:rFonts w:hint="eastAsia"/>
              </w:rPr>
              <w:t>4</w:t>
            </w:r>
            <w:r>
              <w:t>3</w:t>
            </w:r>
            <w:r>
              <w:rPr>
                <w:rFonts w:hint="eastAsia"/>
              </w:rPr>
              <w:t>×</w:t>
            </w:r>
            <w:r>
              <w:rPr>
                <w:rFonts w:hint="eastAsia"/>
              </w:rPr>
              <w:t>1</w:t>
            </w:r>
            <w:r>
              <w:t>0</w:t>
            </w:r>
            <w:r w:rsidRPr="009C0C5E">
              <w:rPr>
                <w:vertAlign w:val="superscript"/>
              </w:rPr>
              <w:t>-5</w:t>
            </w:r>
          </w:p>
        </w:tc>
      </w:tr>
      <w:tr w:rsidR="003A09A0" w:rsidTr="000B572B">
        <w:trPr>
          <w:trHeight w:val="405"/>
          <w:jc w:val="center"/>
        </w:trPr>
        <w:tc>
          <w:tcPr>
            <w:tcW w:w="2638" w:type="dxa"/>
            <w:shd w:val="clear" w:color="auto" w:fill="auto"/>
            <w:vAlign w:val="center"/>
          </w:tcPr>
          <w:p w:rsidR="003A09A0" w:rsidRDefault="003A09A0" w:rsidP="000B572B">
            <w:pPr>
              <w:jc w:val="center"/>
            </w:pPr>
            <w:r>
              <w:t>20</w:t>
            </w:r>
          </w:p>
        </w:tc>
        <w:tc>
          <w:tcPr>
            <w:tcW w:w="2638" w:type="dxa"/>
            <w:shd w:val="clear" w:color="auto" w:fill="auto"/>
            <w:vAlign w:val="center"/>
          </w:tcPr>
          <w:p w:rsidR="003A09A0" w:rsidRDefault="003A09A0" w:rsidP="000B572B">
            <w:pPr>
              <w:jc w:val="center"/>
            </w:pPr>
            <w:r>
              <w:rPr>
                <w:rFonts w:hint="eastAsia"/>
              </w:rPr>
              <w:t>4</w:t>
            </w:r>
            <w:r>
              <w:t>5</w:t>
            </w:r>
            <w:r>
              <w:rPr>
                <w:rFonts w:hint="eastAsia"/>
              </w:rPr>
              <w:t>×</w:t>
            </w:r>
            <w:r>
              <w:rPr>
                <w:rFonts w:hint="eastAsia"/>
              </w:rPr>
              <w:t>1</w:t>
            </w:r>
            <w:r>
              <w:t>0</w:t>
            </w:r>
            <w:r w:rsidRPr="009C0C5E">
              <w:rPr>
                <w:vertAlign w:val="superscript"/>
              </w:rPr>
              <w:t>-5</w:t>
            </w:r>
          </w:p>
        </w:tc>
      </w:tr>
      <w:tr w:rsidR="003A09A0" w:rsidTr="000B572B">
        <w:trPr>
          <w:trHeight w:val="405"/>
          <w:jc w:val="center"/>
        </w:trPr>
        <w:tc>
          <w:tcPr>
            <w:tcW w:w="2638" w:type="dxa"/>
            <w:shd w:val="clear" w:color="auto" w:fill="auto"/>
            <w:vAlign w:val="center"/>
          </w:tcPr>
          <w:p w:rsidR="003A09A0" w:rsidRDefault="003A09A0" w:rsidP="000B572B">
            <w:pPr>
              <w:jc w:val="center"/>
            </w:pPr>
            <w:r>
              <w:t>25</w:t>
            </w:r>
          </w:p>
        </w:tc>
        <w:tc>
          <w:tcPr>
            <w:tcW w:w="2638" w:type="dxa"/>
            <w:shd w:val="clear" w:color="auto" w:fill="auto"/>
            <w:vAlign w:val="center"/>
          </w:tcPr>
          <w:p w:rsidR="003A09A0" w:rsidRDefault="003A09A0" w:rsidP="000B572B">
            <w:pPr>
              <w:jc w:val="center"/>
            </w:pPr>
            <w:r>
              <w:rPr>
                <w:rFonts w:hint="eastAsia"/>
              </w:rPr>
              <w:t>4</w:t>
            </w:r>
            <w:r>
              <w:t>7</w:t>
            </w:r>
            <w:r>
              <w:rPr>
                <w:rFonts w:hint="eastAsia"/>
              </w:rPr>
              <w:t>×</w:t>
            </w:r>
            <w:r>
              <w:rPr>
                <w:rFonts w:hint="eastAsia"/>
              </w:rPr>
              <w:t>1</w:t>
            </w:r>
            <w:r>
              <w:t>0</w:t>
            </w:r>
            <w:r w:rsidRPr="009C0C5E">
              <w:rPr>
                <w:vertAlign w:val="superscript"/>
              </w:rPr>
              <w:t>-5</w:t>
            </w:r>
          </w:p>
        </w:tc>
      </w:tr>
      <w:tr w:rsidR="003A09A0" w:rsidTr="000B572B">
        <w:trPr>
          <w:trHeight w:val="405"/>
          <w:jc w:val="center"/>
        </w:trPr>
        <w:tc>
          <w:tcPr>
            <w:tcW w:w="2638" w:type="dxa"/>
            <w:shd w:val="clear" w:color="auto" w:fill="auto"/>
            <w:vAlign w:val="center"/>
          </w:tcPr>
          <w:p w:rsidR="003A09A0" w:rsidRDefault="003A09A0" w:rsidP="000B572B">
            <w:pPr>
              <w:jc w:val="center"/>
            </w:pPr>
            <w:r>
              <w:t>30</w:t>
            </w:r>
          </w:p>
        </w:tc>
        <w:tc>
          <w:tcPr>
            <w:tcW w:w="2638" w:type="dxa"/>
            <w:shd w:val="clear" w:color="auto" w:fill="auto"/>
            <w:vAlign w:val="center"/>
          </w:tcPr>
          <w:p w:rsidR="003A09A0" w:rsidRDefault="003A09A0" w:rsidP="000B572B">
            <w:pPr>
              <w:jc w:val="center"/>
            </w:pPr>
            <w:r>
              <w:rPr>
                <w:rFonts w:hint="eastAsia"/>
              </w:rPr>
              <w:t>4</w:t>
            </w:r>
            <w:r>
              <w:t>9</w:t>
            </w:r>
            <w:r>
              <w:rPr>
                <w:rFonts w:hint="eastAsia"/>
              </w:rPr>
              <w:t>×</w:t>
            </w:r>
            <w:r>
              <w:rPr>
                <w:rFonts w:hint="eastAsia"/>
              </w:rPr>
              <w:t>1</w:t>
            </w:r>
            <w:r>
              <w:t>0</w:t>
            </w:r>
            <w:r w:rsidRPr="009C0C5E">
              <w:rPr>
                <w:vertAlign w:val="superscript"/>
              </w:rPr>
              <w:t>-5</w:t>
            </w:r>
          </w:p>
        </w:tc>
      </w:tr>
      <w:tr w:rsidR="003A09A0" w:rsidTr="000B572B">
        <w:trPr>
          <w:trHeight w:val="405"/>
          <w:jc w:val="center"/>
        </w:trPr>
        <w:tc>
          <w:tcPr>
            <w:tcW w:w="2638" w:type="dxa"/>
            <w:shd w:val="clear" w:color="auto" w:fill="auto"/>
            <w:vAlign w:val="center"/>
          </w:tcPr>
          <w:p w:rsidR="003A09A0" w:rsidRDefault="003A09A0" w:rsidP="000B572B">
            <w:pPr>
              <w:jc w:val="center"/>
            </w:pPr>
            <w:r>
              <w:t>35</w:t>
            </w:r>
          </w:p>
        </w:tc>
        <w:tc>
          <w:tcPr>
            <w:tcW w:w="2638" w:type="dxa"/>
            <w:shd w:val="clear" w:color="auto" w:fill="auto"/>
            <w:vAlign w:val="center"/>
          </w:tcPr>
          <w:p w:rsidR="003A09A0" w:rsidRDefault="003A09A0" w:rsidP="000B572B">
            <w:pPr>
              <w:jc w:val="center"/>
            </w:pPr>
            <w:r>
              <w:rPr>
                <w:rFonts w:hint="eastAsia"/>
              </w:rPr>
              <w:t>5</w:t>
            </w:r>
            <w:r>
              <w:t>0</w:t>
            </w:r>
            <w:r>
              <w:rPr>
                <w:rFonts w:hint="eastAsia"/>
              </w:rPr>
              <w:t>×</w:t>
            </w:r>
            <w:r>
              <w:rPr>
                <w:rFonts w:hint="eastAsia"/>
              </w:rPr>
              <w:t>1</w:t>
            </w:r>
            <w:r>
              <w:t>0</w:t>
            </w:r>
            <w:r w:rsidRPr="009C0C5E">
              <w:rPr>
                <w:vertAlign w:val="superscript"/>
              </w:rPr>
              <w:t>-5</w:t>
            </w:r>
          </w:p>
        </w:tc>
      </w:tr>
    </w:tbl>
    <w:p w:rsidR="003A09A0" w:rsidRDefault="003A09A0" w:rsidP="003A09A0"/>
    <w:p w:rsidR="003A09A0" w:rsidRDefault="003A09A0" w:rsidP="003A09A0">
      <w:pPr>
        <w:rPr>
          <w:rFonts w:ascii="黑体" w:eastAsia="黑体" w:hAnsi="黑体" w:cs="黑体" w:hint="eastAsia"/>
          <w:sz w:val="32"/>
          <w:szCs w:val="32"/>
        </w:rPr>
      </w:pPr>
      <w:r>
        <w:rPr>
          <w:rFonts w:ascii="黑体" w:eastAsia="黑体" w:hAnsi="黑体" w:cs="黑体"/>
          <w:sz w:val="32"/>
          <w:szCs w:val="32"/>
        </w:rPr>
        <w:br w:type="page"/>
      </w:r>
      <w:r>
        <w:rPr>
          <w:rFonts w:ascii="黑体" w:eastAsia="黑体" w:hAnsi="黑体" w:cs="黑体" w:hint="eastAsia"/>
          <w:sz w:val="32"/>
          <w:szCs w:val="32"/>
        </w:rPr>
        <w:lastRenderedPageBreak/>
        <w:t>附件4</w:t>
      </w:r>
    </w:p>
    <w:p w:rsidR="003A09A0" w:rsidRDefault="003A09A0" w:rsidP="003A09A0">
      <w:pPr>
        <w:jc w:val="center"/>
        <w:rPr>
          <w:rFonts w:ascii="黑体" w:eastAsia="黑体" w:hAnsi="黑体"/>
          <w:bCs/>
          <w:sz w:val="36"/>
          <w:szCs w:val="36"/>
        </w:rPr>
      </w:pPr>
      <w:r>
        <w:rPr>
          <w:rFonts w:ascii="黑体" w:eastAsia="黑体" w:hAnsi="黑体" w:hint="eastAsia"/>
          <w:bCs/>
          <w:sz w:val="36"/>
          <w:szCs w:val="36"/>
        </w:rPr>
        <w:t>车用尿素</w:t>
      </w:r>
      <w:proofErr w:type="gramStart"/>
      <w:r>
        <w:rPr>
          <w:rFonts w:ascii="黑体" w:eastAsia="黑体" w:hAnsi="黑体" w:hint="eastAsia"/>
          <w:bCs/>
          <w:sz w:val="36"/>
          <w:szCs w:val="36"/>
        </w:rPr>
        <w:t>加注机检定</w:t>
      </w:r>
      <w:proofErr w:type="gramEnd"/>
      <w:r>
        <w:rPr>
          <w:rFonts w:ascii="黑体" w:eastAsia="黑体" w:hAnsi="黑体" w:hint="eastAsia"/>
          <w:bCs/>
          <w:sz w:val="36"/>
          <w:szCs w:val="36"/>
        </w:rPr>
        <w:t>规程</w:t>
      </w:r>
    </w:p>
    <w:p w:rsidR="003A09A0" w:rsidRDefault="003A09A0" w:rsidP="003A09A0">
      <w:pPr>
        <w:jc w:val="center"/>
        <w:rPr>
          <w:rFonts w:ascii="黑体" w:eastAsia="黑体" w:hAnsi="黑体"/>
          <w:bCs/>
          <w:sz w:val="36"/>
          <w:szCs w:val="36"/>
        </w:rPr>
      </w:pPr>
      <w:r>
        <w:rPr>
          <w:rFonts w:ascii="黑体" w:eastAsia="黑体" w:hAnsi="黑体" w:hint="eastAsia"/>
          <w:bCs/>
          <w:sz w:val="36"/>
          <w:szCs w:val="36"/>
        </w:rPr>
        <w:t>征求意见表</w:t>
      </w:r>
    </w:p>
    <w:p w:rsidR="003A09A0" w:rsidRDefault="003A09A0" w:rsidP="003A09A0">
      <w:pPr>
        <w:jc w:val="center"/>
      </w:pPr>
    </w:p>
    <w:p w:rsidR="003A09A0" w:rsidRDefault="003A09A0" w:rsidP="003A09A0">
      <w:pPr>
        <w:rPr>
          <w:rFonts w:ascii="宋体" w:hAnsi="宋体" w:hint="eastAsia"/>
          <w:sz w:val="28"/>
          <w:szCs w:val="28"/>
        </w:rPr>
      </w:pPr>
      <w:r>
        <w:rPr>
          <w:rFonts w:ascii="宋体" w:hAnsi="宋体" w:hint="eastAsia"/>
          <w:sz w:val="28"/>
          <w:szCs w:val="28"/>
        </w:rPr>
        <w:t>起草单位：广西计量检测研究院           联系人：李铭</w:t>
      </w:r>
    </w:p>
    <w:p w:rsidR="003A09A0" w:rsidRDefault="003A09A0" w:rsidP="003A09A0">
      <w:pPr>
        <w:rPr>
          <w:rFonts w:ascii="宋体" w:hAnsi="宋体"/>
          <w:sz w:val="28"/>
          <w:szCs w:val="28"/>
        </w:rPr>
      </w:pPr>
      <w:r>
        <w:rPr>
          <w:rFonts w:ascii="宋体" w:hAnsi="宋体" w:hint="eastAsia"/>
          <w:sz w:val="28"/>
          <w:szCs w:val="28"/>
        </w:rPr>
        <w:t>电话：</w:t>
      </w:r>
      <w:r>
        <w:rPr>
          <w:rFonts w:ascii="宋体" w:hAnsi="宋体"/>
          <w:sz w:val="28"/>
          <w:szCs w:val="28"/>
        </w:rPr>
        <w:t xml:space="preserve">13878194492    </w:t>
      </w:r>
      <w:r>
        <w:rPr>
          <w:rFonts w:ascii="宋体" w:hAnsi="宋体" w:hint="eastAsia"/>
          <w:sz w:val="28"/>
          <w:szCs w:val="28"/>
        </w:rPr>
        <w:t xml:space="preserve">                   电子邮件：</w:t>
      </w:r>
      <w:hyperlink r:id="rId16" w:history="1">
        <w:r>
          <w:rPr>
            <w:rStyle w:val="a7"/>
            <w:rFonts w:ascii="宋体" w:hAnsi="宋体"/>
            <w:sz w:val="28"/>
            <w:szCs w:val="28"/>
          </w:rPr>
          <w:t>81353184</w:t>
        </w:r>
        <w:r>
          <w:rPr>
            <w:rStyle w:val="a7"/>
            <w:rFonts w:ascii="宋体" w:hAnsi="宋体" w:hint="eastAsia"/>
            <w:sz w:val="28"/>
            <w:szCs w:val="28"/>
          </w:rPr>
          <w:t>@qq.com</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2165"/>
        <w:gridCol w:w="3118"/>
        <w:gridCol w:w="3119"/>
      </w:tblGrid>
      <w:tr w:rsidR="003A09A0" w:rsidTr="000B572B">
        <w:trPr>
          <w:trHeight w:val="454"/>
          <w:jc w:val="center"/>
        </w:trPr>
        <w:tc>
          <w:tcPr>
            <w:tcW w:w="1079" w:type="dxa"/>
            <w:vAlign w:val="center"/>
          </w:tcPr>
          <w:p w:rsidR="003A09A0" w:rsidRDefault="003A09A0" w:rsidP="000B572B">
            <w:pPr>
              <w:jc w:val="center"/>
              <w:rPr>
                <w:sz w:val="24"/>
              </w:rPr>
            </w:pPr>
            <w:r>
              <w:rPr>
                <w:rFonts w:hint="eastAsia"/>
                <w:sz w:val="24"/>
              </w:rPr>
              <w:t>序号</w:t>
            </w:r>
          </w:p>
        </w:tc>
        <w:tc>
          <w:tcPr>
            <w:tcW w:w="2165" w:type="dxa"/>
            <w:vAlign w:val="center"/>
          </w:tcPr>
          <w:p w:rsidR="003A09A0" w:rsidRDefault="003A09A0" w:rsidP="000B572B">
            <w:pPr>
              <w:jc w:val="center"/>
              <w:rPr>
                <w:sz w:val="24"/>
              </w:rPr>
            </w:pPr>
            <w:r>
              <w:rPr>
                <w:rFonts w:hint="eastAsia"/>
                <w:sz w:val="24"/>
              </w:rPr>
              <w:t>章</w:t>
            </w:r>
            <w:r>
              <w:rPr>
                <w:sz w:val="24"/>
              </w:rPr>
              <w:t>、条编号</w:t>
            </w:r>
          </w:p>
        </w:tc>
        <w:tc>
          <w:tcPr>
            <w:tcW w:w="3118" w:type="dxa"/>
            <w:vAlign w:val="center"/>
          </w:tcPr>
          <w:p w:rsidR="003A09A0" w:rsidRDefault="003A09A0" w:rsidP="000B572B">
            <w:pPr>
              <w:jc w:val="center"/>
              <w:rPr>
                <w:sz w:val="24"/>
              </w:rPr>
            </w:pPr>
            <w:r>
              <w:rPr>
                <w:rFonts w:hint="eastAsia"/>
                <w:sz w:val="24"/>
              </w:rPr>
              <w:t>原稿</w:t>
            </w:r>
            <w:r>
              <w:rPr>
                <w:sz w:val="24"/>
              </w:rPr>
              <w:t>内容（</w:t>
            </w:r>
            <w:r>
              <w:rPr>
                <w:rFonts w:hint="eastAsia"/>
                <w:sz w:val="24"/>
              </w:rPr>
              <w:t>概要</w:t>
            </w:r>
            <w:r>
              <w:rPr>
                <w:sz w:val="24"/>
              </w:rPr>
              <w:t>）</w:t>
            </w:r>
          </w:p>
        </w:tc>
        <w:tc>
          <w:tcPr>
            <w:tcW w:w="3119" w:type="dxa"/>
            <w:vAlign w:val="center"/>
          </w:tcPr>
          <w:p w:rsidR="003A09A0" w:rsidRDefault="003A09A0" w:rsidP="000B572B">
            <w:pPr>
              <w:jc w:val="center"/>
              <w:rPr>
                <w:sz w:val="24"/>
              </w:rPr>
            </w:pPr>
            <w:r>
              <w:rPr>
                <w:rFonts w:hint="eastAsia"/>
                <w:sz w:val="24"/>
              </w:rPr>
              <w:t>修改</w:t>
            </w:r>
            <w:r>
              <w:rPr>
                <w:sz w:val="24"/>
              </w:rPr>
              <w:t>意见</w:t>
            </w:r>
          </w:p>
        </w:tc>
      </w:tr>
      <w:tr w:rsidR="003A09A0" w:rsidTr="000B572B">
        <w:trPr>
          <w:trHeight w:val="1417"/>
          <w:jc w:val="center"/>
        </w:trPr>
        <w:tc>
          <w:tcPr>
            <w:tcW w:w="1079" w:type="dxa"/>
            <w:vAlign w:val="center"/>
          </w:tcPr>
          <w:p w:rsidR="003A09A0" w:rsidRDefault="003A09A0" w:rsidP="000B572B">
            <w:pPr>
              <w:jc w:val="center"/>
              <w:rPr>
                <w:sz w:val="24"/>
              </w:rPr>
            </w:pPr>
            <w:r>
              <w:rPr>
                <w:sz w:val="24"/>
              </w:rPr>
              <w:t>1</w:t>
            </w:r>
          </w:p>
        </w:tc>
        <w:tc>
          <w:tcPr>
            <w:tcW w:w="2165" w:type="dxa"/>
            <w:vAlign w:val="center"/>
          </w:tcPr>
          <w:p w:rsidR="003A09A0" w:rsidRDefault="003A09A0" w:rsidP="000B572B">
            <w:pPr>
              <w:jc w:val="center"/>
              <w:rPr>
                <w:sz w:val="24"/>
              </w:rPr>
            </w:pPr>
          </w:p>
        </w:tc>
        <w:tc>
          <w:tcPr>
            <w:tcW w:w="3118" w:type="dxa"/>
            <w:vAlign w:val="center"/>
          </w:tcPr>
          <w:p w:rsidR="003A09A0" w:rsidRDefault="003A09A0" w:rsidP="000B572B">
            <w:pPr>
              <w:jc w:val="center"/>
              <w:rPr>
                <w:sz w:val="24"/>
              </w:rPr>
            </w:pPr>
          </w:p>
        </w:tc>
        <w:tc>
          <w:tcPr>
            <w:tcW w:w="3119" w:type="dxa"/>
            <w:vAlign w:val="center"/>
          </w:tcPr>
          <w:p w:rsidR="003A09A0" w:rsidRDefault="003A09A0" w:rsidP="000B572B">
            <w:pPr>
              <w:jc w:val="center"/>
              <w:rPr>
                <w:sz w:val="24"/>
              </w:rPr>
            </w:pPr>
          </w:p>
        </w:tc>
      </w:tr>
      <w:tr w:rsidR="003A09A0" w:rsidTr="000B572B">
        <w:trPr>
          <w:trHeight w:val="1417"/>
          <w:jc w:val="center"/>
        </w:trPr>
        <w:tc>
          <w:tcPr>
            <w:tcW w:w="1079" w:type="dxa"/>
            <w:vAlign w:val="center"/>
          </w:tcPr>
          <w:p w:rsidR="003A09A0" w:rsidRDefault="003A09A0" w:rsidP="000B572B">
            <w:pPr>
              <w:jc w:val="center"/>
              <w:rPr>
                <w:sz w:val="24"/>
              </w:rPr>
            </w:pPr>
            <w:r>
              <w:rPr>
                <w:rFonts w:hint="eastAsia"/>
                <w:sz w:val="24"/>
              </w:rPr>
              <w:t>2</w:t>
            </w:r>
          </w:p>
        </w:tc>
        <w:tc>
          <w:tcPr>
            <w:tcW w:w="2165" w:type="dxa"/>
            <w:vAlign w:val="center"/>
          </w:tcPr>
          <w:p w:rsidR="003A09A0" w:rsidRDefault="003A09A0" w:rsidP="000B572B">
            <w:pPr>
              <w:jc w:val="center"/>
              <w:rPr>
                <w:sz w:val="24"/>
              </w:rPr>
            </w:pPr>
          </w:p>
        </w:tc>
        <w:tc>
          <w:tcPr>
            <w:tcW w:w="3118" w:type="dxa"/>
            <w:vAlign w:val="center"/>
          </w:tcPr>
          <w:p w:rsidR="003A09A0" w:rsidRDefault="003A09A0" w:rsidP="000B572B">
            <w:pPr>
              <w:jc w:val="center"/>
              <w:rPr>
                <w:sz w:val="24"/>
              </w:rPr>
            </w:pPr>
          </w:p>
        </w:tc>
        <w:tc>
          <w:tcPr>
            <w:tcW w:w="3119" w:type="dxa"/>
            <w:vAlign w:val="center"/>
          </w:tcPr>
          <w:p w:rsidR="003A09A0" w:rsidRDefault="003A09A0" w:rsidP="000B572B">
            <w:pPr>
              <w:jc w:val="center"/>
              <w:rPr>
                <w:sz w:val="24"/>
              </w:rPr>
            </w:pPr>
          </w:p>
        </w:tc>
      </w:tr>
      <w:tr w:rsidR="003A09A0" w:rsidTr="000B572B">
        <w:trPr>
          <w:trHeight w:val="1417"/>
          <w:jc w:val="center"/>
        </w:trPr>
        <w:tc>
          <w:tcPr>
            <w:tcW w:w="1079" w:type="dxa"/>
            <w:vAlign w:val="center"/>
          </w:tcPr>
          <w:p w:rsidR="003A09A0" w:rsidRDefault="003A09A0" w:rsidP="000B572B">
            <w:pPr>
              <w:jc w:val="center"/>
              <w:rPr>
                <w:sz w:val="24"/>
              </w:rPr>
            </w:pPr>
            <w:r>
              <w:rPr>
                <w:rFonts w:hint="eastAsia"/>
                <w:sz w:val="24"/>
              </w:rPr>
              <w:t>3</w:t>
            </w:r>
          </w:p>
        </w:tc>
        <w:tc>
          <w:tcPr>
            <w:tcW w:w="2165" w:type="dxa"/>
            <w:vAlign w:val="center"/>
          </w:tcPr>
          <w:p w:rsidR="003A09A0" w:rsidRDefault="003A09A0" w:rsidP="000B572B">
            <w:pPr>
              <w:jc w:val="center"/>
              <w:rPr>
                <w:sz w:val="24"/>
              </w:rPr>
            </w:pPr>
          </w:p>
        </w:tc>
        <w:tc>
          <w:tcPr>
            <w:tcW w:w="3118" w:type="dxa"/>
            <w:vAlign w:val="center"/>
          </w:tcPr>
          <w:p w:rsidR="003A09A0" w:rsidRDefault="003A09A0" w:rsidP="000B572B">
            <w:pPr>
              <w:jc w:val="center"/>
              <w:rPr>
                <w:sz w:val="24"/>
              </w:rPr>
            </w:pPr>
          </w:p>
        </w:tc>
        <w:tc>
          <w:tcPr>
            <w:tcW w:w="3119" w:type="dxa"/>
            <w:vAlign w:val="center"/>
          </w:tcPr>
          <w:p w:rsidR="003A09A0" w:rsidRDefault="003A09A0" w:rsidP="000B572B">
            <w:pPr>
              <w:jc w:val="center"/>
              <w:rPr>
                <w:sz w:val="24"/>
              </w:rPr>
            </w:pPr>
          </w:p>
        </w:tc>
      </w:tr>
    </w:tbl>
    <w:p w:rsidR="003A09A0" w:rsidRDefault="003A09A0" w:rsidP="003A09A0">
      <w:pPr>
        <w:rPr>
          <w:rFonts w:ascii="宋体" w:hAnsi="宋体" w:hint="eastAsia"/>
          <w:sz w:val="28"/>
          <w:szCs w:val="28"/>
        </w:rPr>
      </w:pPr>
      <w:r>
        <w:rPr>
          <w:rFonts w:ascii="宋体" w:hAnsi="宋体" w:hint="eastAsia"/>
          <w:sz w:val="28"/>
          <w:szCs w:val="28"/>
        </w:rPr>
        <w:t>专家单位名称：</w:t>
      </w:r>
    </w:p>
    <w:p w:rsidR="003A09A0" w:rsidRDefault="003A09A0" w:rsidP="003A09A0">
      <w:pPr>
        <w:rPr>
          <w:rFonts w:ascii="宋体" w:hAnsi="宋体" w:hint="eastAsia"/>
          <w:sz w:val="28"/>
          <w:szCs w:val="28"/>
        </w:rPr>
      </w:pPr>
      <w:r>
        <w:rPr>
          <w:rFonts w:ascii="宋体" w:hAnsi="宋体" w:hint="eastAsia"/>
          <w:sz w:val="28"/>
          <w:szCs w:val="28"/>
        </w:rPr>
        <w:t>专家姓名：</w:t>
      </w:r>
    </w:p>
    <w:p w:rsidR="00D106BB" w:rsidRPr="003A09A0" w:rsidRDefault="003A09A0" w:rsidP="003A09A0">
      <w:pPr>
        <w:rPr>
          <w:rFonts w:ascii="宋体" w:hAnsi="宋体"/>
          <w:sz w:val="28"/>
          <w:szCs w:val="28"/>
        </w:rPr>
      </w:pPr>
      <w:r>
        <w:rPr>
          <w:rFonts w:ascii="宋体" w:hAnsi="宋体" w:hint="eastAsia"/>
          <w:sz w:val="28"/>
          <w:szCs w:val="28"/>
        </w:rPr>
        <w:t>联系电话：</w:t>
      </w:r>
      <w:bookmarkStart w:id="75" w:name="_GoBack"/>
      <w:bookmarkEnd w:id="75"/>
    </w:p>
    <w:sectPr w:rsidR="00D106BB" w:rsidRPr="003A09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gency FB">
    <w:panose1 w:val="020B0503020202020204"/>
    <w:charset w:val="00"/>
    <w:family w:val="swiss"/>
    <w:pitch w:val="variable"/>
    <w:sig w:usb0="00000003" w:usb1="00000000" w:usb2="00000000" w:usb3="00000000" w:csb0="00000001" w:csb1="00000000"/>
  </w:font>
  <w:font w:name="方正小标宋简体">
    <w:altName w:val="Arial Unicode MS"/>
    <w:charset w:val="86"/>
    <w:family w:val="script"/>
    <w:pitch w:val="default"/>
    <w:sig w:usb0="00000000" w:usb1="080E0000" w:usb2="00000000" w:usb3="00000000" w:csb0="00040000"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Hei">
    <w:altName w:val="微软雅黑"/>
    <w:charset w:val="86"/>
    <w:family w:val="auto"/>
    <w:pitch w:val="default"/>
    <w:sig w:usb0="00000000" w:usb1="00000000" w:usb2="00000010" w:usb3="00000000" w:csb0="00040001" w:csb1="00000000"/>
  </w:font>
  <w:font w:name="DengXian">
    <w:altName w:val="Arial Unicode MS"/>
    <w:charset w:val="86"/>
    <w:family w:val="auto"/>
    <w:pitch w:val="default"/>
    <w:sig w:usb0="00000000" w:usb1="00000000" w:usb2="00000016" w:usb3="00000000" w:csb0="0004000F" w:csb1="00000000"/>
  </w:font>
  <w:font w:name=".PingFang SC">
    <w:altName w:val="微软雅黑"/>
    <w:charset w:val="86"/>
    <w:family w:val="auto"/>
    <w:pitch w:val="default"/>
    <w:sig w:usb0="00000000" w:usb1="00000000" w:usb2="00000010" w:usb3="00000000" w:csb0="000401FF" w:csb1="00000000"/>
  </w:font>
  <w:font w:name="AppleSystemUIFont">
    <w:altName w:val="Calibri"/>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C7" w:rsidRDefault="003A09A0">
    <w:pPr>
      <w:pStyle w:val="a5"/>
      <w:framePr w:wrap="around" w:vAnchor="text" w:hAnchor="margin" w:xAlign="outside" w:y="1"/>
      <w:rPr>
        <w:rStyle w:val="a8"/>
      </w:rPr>
    </w:pPr>
    <w:r>
      <w:rPr>
        <w:rStyle w:val="a8"/>
      </w:rPr>
      <w:separator/>
    </w:r>
    <w:r>
      <w:rPr>
        <w:rStyle w:val="a8"/>
      </w:rPr>
      <w:fldChar w:fldCharType="begin"/>
    </w:r>
    <w:r>
      <w:rPr>
        <w:rStyle w:val="a8"/>
      </w:rPr>
      <w:instrText xml:space="preserve"> PAGE </w:instrText>
    </w:r>
    <w:r>
      <w:rPr>
        <w:rStyle w:val="a8"/>
      </w:rPr>
      <w:fldChar w:fldCharType="separate"/>
    </w:r>
    <w:r>
      <w:rPr>
        <w:rStyle w:val="a8"/>
        <w:noProof/>
      </w:rPr>
      <w:t>16</w:t>
    </w:r>
    <w:r>
      <w:rPr>
        <w:rStyle w:val="a8"/>
      </w:rPr>
      <w:fldChar w:fldCharType="end"/>
    </w:r>
    <w:r>
      <w:rPr>
        <w:rStyle w:val="a8"/>
      </w:rPr>
      <w:continuationSeparator/>
    </w:r>
  </w:p>
  <w:p w:rsidR="00FF3FC7" w:rsidRDefault="003A09A0">
    <w:pPr>
      <w:pStyle w:val="a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C7" w:rsidRDefault="003A09A0">
    <w:pPr>
      <w:pStyle w:val="a4"/>
      <w:rPr>
        <w:rFonts w:ascii="黑体" w:eastAsia="黑体" w:hAnsi="黑体"/>
        <w:sz w:val="21"/>
        <w:szCs w:val="21"/>
      </w:rPr>
    </w:pPr>
  </w:p>
  <w:p w:rsidR="00FF3FC7" w:rsidRDefault="003A09A0">
    <w:pPr>
      <w:pStyle w:val="a4"/>
      <w:rPr>
        <w:rFonts w:ascii="黑体" w:eastAsia="黑体" w:hAnsi="黑体"/>
        <w:sz w:val="21"/>
        <w:szCs w:val="21"/>
      </w:rPr>
    </w:pPr>
  </w:p>
  <w:p w:rsidR="00FF3FC7" w:rsidRDefault="003A09A0">
    <w:pPr>
      <w:pStyle w:val="a4"/>
      <w:rPr>
        <w:rFonts w:ascii="黑体" w:eastAsia="黑体" w:hAnsi="黑体"/>
        <w:sz w:val="21"/>
        <w:szCs w:val="21"/>
      </w:rPr>
    </w:pPr>
    <w:r>
      <w:rPr>
        <w:rFonts w:ascii="黑体" w:eastAsia="黑体" w:hAnsi="黑体" w:hint="eastAsia"/>
        <w:sz w:val="21"/>
        <w:szCs w:val="21"/>
      </w:rPr>
      <w:t>J</w:t>
    </w:r>
    <w:r>
      <w:rPr>
        <w:rFonts w:ascii="黑体" w:eastAsia="黑体" w:hAnsi="黑体"/>
        <w:sz w:val="21"/>
        <w:szCs w:val="21"/>
      </w:rPr>
      <w:t>JG(</w:t>
    </w:r>
    <w:r>
      <w:rPr>
        <w:rFonts w:ascii="黑体" w:eastAsia="黑体" w:hAnsi="黑体" w:hint="eastAsia"/>
        <w:sz w:val="21"/>
        <w:szCs w:val="21"/>
      </w:rPr>
      <w:t>桂</w:t>
    </w:r>
    <w:r>
      <w:rPr>
        <w:rFonts w:ascii="黑体" w:eastAsia="黑体" w:hAnsi="黑体"/>
        <w:sz w:val="21"/>
        <w:szCs w:val="21"/>
      </w:rPr>
      <w:t>)XX-2020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F632E"/>
    <w:multiLevelType w:val="multilevel"/>
    <w:tmpl w:val="4B9F63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1DE7B07"/>
    <w:multiLevelType w:val="multilevel"/>
    <w:tmpl w:val="51DE7B07"/>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A0"/>
    <w:rsid w:val="003A09A0"/>
    <w:rsid w:val="00D10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Char">
    <w:name w:val="批注框文本 Char"/>
    <w:link w:val="a3"/>
    <w:uiPriority w:val="99"/>
    <w:rsid w:val="003A09A0"/>
    <w:rPr>
      <w:rFonts w:ascii="Calibri" w:eastAsia="宋体" w:hAnsi="Calibri" w:cs="Times New Roman"/>
      <w:sz w:val="18"/>
      <w:szCs w:val="18"/>
    </w:rPr>
  </w:style>
  <w:style w:type="character" w:customStyle="1" w:styleId="2Char">
    <w:name w:val="正文文本缩进 2 Char"/>
    <w:link w:val="2"/>
    <w:rsid w:val="003A09A0"/>
    <w:rPr>
      <w:rFonts w:ascii="宋体" w:eastAsia="宋体" w:hAnsi="Calibri" w:cs="Times New Roman"/>
      <w:kern w:val="0"/>
      <w:sz w:val="34"/>
      <w:szCs w:val="20"/>
    </w:rPr>
  </w:style>
  <w:style w:type="character" w:customStyle="1" w:styleId="Char0">
    <w:name w:val="页眉 Char"/>
    <w:link w:val="a4"/>
    <w:uiPriority w:val="99"/>
    <w:rsid w:val="003A09A0"/>
    <w:rPr>
      <w:rFonts w:ascii="Times New Roman" w:eastAsia="宋体" w:hAnsi="Times New Roman" w:cs="Times New Roman"/>
      <w:sz w:val="18"/>
      <w:szCs w:val="18"/>
    </w:rPr>
  </w:style>
  <w:style w:type="character" w:customStyle="1" w:styleId="Char1">
    <w:name w:val="页脚 Char"/>
    <w:link w:val="a5"/>
    <w:uiPriority w:val="99"/>
    <w:rsid w:val="003A09A0"/>
    <w:rPr>
      <w:rFonts w:ascii="Times New Roman" w:eastAsia="宋体" w:hAnsi="Times New Roman" w:cs="Times New Roman"/>
      <w:sz w:val="18"/>
      <w:szCs w:val="18"/>
    </w:rPr>
  </w:style>
  <w:style w:type="character" w:customStyle="1" w:styleId="CharChar1">
    <w:name w:val=" Char Char1"/>
    <w:rsid w:val="003A09A0"/>
    <w:rPr>
      <w:kern w:val="2"/>
      <w:sz w:val="18"/>
      <w:szCs w:val="18"/>
    </w:rPr>
  </w:style>
  <w:style w:type="character" w:styleId="a6">
    <w:name w:val="Strong"/>
    <w:uiPriority w:val="22"/>
    <w:qFormat/>
    <w:rsid w:val="003A09A0"/>
    <w:rPr>
      <w:b/>
    </w:rPr>
  </w:style>
  <w:style w:type="character" w:styleId="a7">
    <w:name w:val="Hyperlink"/>
    <w:qFormat/>
    <w:rsid w:val="003A09A0"/>
    <w:rPr>
      <w:rFonts w:ascii="Calibri" w:eastAsia="宋体" w:hAnsi="Calibri" w:cs="Times New Roman"/>
      <w:color w:val="0000FF"/>
      <w:u w:val="single"/>
      <w:lang w:val="en-US" w:eastAsia="zh-CN" w:bidi="ar-SA"/>
    </w:rPr>
  </w:style>
  <w:style w:type="character" w:styleId="a8">
    <w:name w:val="page number"/>
    <w:uiPriority w:val="99"/>
    <w:unhideWhenUsed/>
    <w:rsid w:val="003A09A0"/>
    <w:rPr>
      <w:rFonts w:ascii="Times New Roman" w:eastAsia="宋体" w:hAnsi="Times New Roman" w:cs="Times New Roman"/>
      <w:lang w:val="en-US" w:eastAsia="zh-CN" w:bidi="ar-SA"/>
    </w:rPr>
  </w:style>
  <w:style w:type="character" w:customStyle="1" w:styleId="CharChar">
    <w:name w:val=" Char Char"/>
    <w:rsid w:val="003A09A0"/>
    <w:rPr>
      <w:kern w:val="2"/>
      <w:sz w:val="18"/>
      <w:szCs w:val="18"/>
    </w:rPr>
  </w:style>
  <w:style w:type="character" w:customStyle="1" w:styleId="s4">
    <w:name w:val="s4"/>
    <w:qFormat/>
    <w:rsid w:val="003A09A0"/>
    <w:rPr>
      <w:rFonts w:ascii="宋体" w:eastAsia="宋体" w:hAnsi="宋体" w:cs="Times New Roman" w:hint="eastAsia"/>
      <w:sz w:val="18"/>
      <w:szCs w:val="18"/>
      <w:lang w:val="en-US" w:eastAsia="zh-CN" w:bidi="ar-SA"/>
    </w:rPr>
  </w:style>
  <w:style w:type="character" w:customStyle="1" w:styleId="Char2">
    <w:name w:val="标题 Char"/>
    <w:link w:val="a9"/>
    <w:uiPriority w:val="10"/>
    <w:rsid w:val="003A09A0"/>
    <w:rPr>
      <w:rFonts w:ascii="Cambria" w:eastAsia="宋体" w:hAnsi="Cambria" w:cs="Times New Roman"/>
      <w:b/>
      <w:bCs/>
      <w:sz w:val="32"/>
      <w:szCs w:val="32"/>
    </w:rPr>
  </w:style>
  <w:style w:type="character" w:customStyle="1" w:styleId="aa">
    <w:name w:val="页眉 字符"/>
    <w:uiPriority w:val="99"/>
    <w:qFormat/>
    <w:rsid w:val="003A09A0"/>
    <w:rPr>
      <w:rFonts w:ascii="Cambria" w:eastAsia="宋体" w:hAnsi="Cambria" w:cs="黑体"/>
      <w:kern w:val="2"/>
      <w:sz w:val="18"/>
      <w:szCs w:val="18"/>
      <w:lang w:val="en-US" w:eastAsia="zh-CN" w:bidi="ar-SA"/>
    </w:rPr>
  </w:style>
  <w:style w:type="character" w:customStyle="1" w:styleId="apple-tab-span">
    <w:name w:val="apple-tab-span"/>
    <w:qFormat/>
    <w:rsid w:val="003A09A0"/>
    <w:rPr>
      <w:rFonts w:ascii="Times New Roman" w:eastAsia="宋体" w:hAnsi="Times New Roman" w:cs="Times New Roman"/>
      <w:lang w:val="en-US" w:eastAsia="zh-CN" w:bidi="ar-SA"/>
    </w:rPr>
  </w:style>
  <w:style w:type="character" w:customStyle="1" w:styleId="1">
    <w:name w:val="标题字符1"/>
    <w:uiPriority w:val="10"/>
    <w:rsid w:val="003A09A0"/>
    <w:rPr>
      <w:rFonts w:ascii="Cambria" w:eastAsia="宋体" w:hAnsi="Cambria" w:cs="Times New Roman"/>
      <w:b/>
      <w:bCs/>
      <w:kern w:val="2"/>
      <w:sz w:val="32"/>
      <w:szCs w:val="32"/>
      <w:lang w:val="en-US" w:eastAsia="zh-CN" w:bidi="ar-SA"/>
    </w:rPr>
  </w:style>
  <w:style w:type="character" w:customStyle="1" w:styleId="ab">
    <w:name w:val="页脚 字符"/>
    <w:rsid w:val="003A09A0"/>
    <w:rPr>
      <w:rFonts w:ascii="Cambria" w:eastAsia="宋体" w:hAnsi="Cambria" w:cs="黑体"/>
      <w:kern w:val="2"/>
      <w:sz w:val="18"/>
      <w:szCs w:val="18"/>
      <w:lang w:val="en-US" w:eastAsia="zh-CN" w:bidi="ar-SA"/>
    </w:rPr>
  </w:style>
  <w:style w:type="character" w:customStyle="1" w:styleId="PlaceholderText">
    <w:name w:val="Placeholder Text"/>
    <w:uiPriority w:val="99"/>
    <w:semiHidden/>
    <w:qFormat/>
    <w:rsid w:val="003A09A0"/>
    <w:rPr>
      <w:rFonts w:ascii="Times New Roman" w:eastAsia="宋体" w:hAnsi="Times New Roman" w:cs="Times New Roman"/>
      <w:color w:val="808080"/>
      <w:lang w:val="en-US" w:eastAsia="zh-CN" w:bidi="ar-SA"/>
    </w:rPr>
  </w:style>
  <w:style w:type="character" w:customStyle="1" w:styleId="Char3">
    <w:name w:val="纯文本 Char"/>
    <w:link w:val="ac"/>
    <w:rsid w:val="003A09A0"/>
    <w:rPr>
      <w:rFonts w:ascii="宋体" w:eastAsia="宋体" w:hAnsi="Courier New" w:cs="Times New Roman"/>
      <w:szCs w:val="20"/>
    </w:rPr>
  </w:style>
  <w:style w:type="character" w:customStyle="1" w:styleId="s1">
    <w:name w:val="s1"/>
    <w:qFormat/>
    <w:rsid w:val="003A09A0"/>
    <w:rPr>
      <w:rFonts w:ascii="宋体" w:eastAsia="宋体" w:hAnsi="宋体" w:cs="Times New Roman" w:hint="eastAsia"/>
      <w:sz w:val="16"/>
      <w:szCs w:val="16"/>
      <w:lang w:val="en-US" w:eastAsia="zh-CN" w:bidi="ar-SA"/>
    </w:rPr>
  </w:style>
  <w:style w:type="character" w:customStyle="1" w:styleId="Char4">
    <w:name w:val="正文文本 Char"/>
    <w:link w:val="ad"/>
    <w:rsid w:val="003A09A0"/>
    <w:rPr>
      <w:rFonts w:ascii="Times New Roman" w:eastAsia="宋体" w:hAnsi="Times New Roman" w:cs="Times New Roman"/>
      <w:szCs w:val="20"/>
    </w:rPr>
  </w:style>
  <w:style w:type="character" w:customStyle="1" w:styleId="s5">
    <w:name w:val="s5"/>
    <w:qFormat/>
    <w:rsid w:val="003A09A0"/>
    <w:rPr>
      <w:rFonts w:ascii="仿宋_GB2312" w:eastAsia="仿宋_GB2312" w:hAnsi="Times New Roman" w:cs="Times New Roman" w:hint="eastAsia"/>
      <w:sz w:val="16"/>
      <w:szCs w:val="16"/>
      <w:lang w:val="en-US" w:eastAsia="zh-CN" w:bidi="ar-SA"/>
    </w:rPr>
  </w:style>
  <w:style w:type="character" w:customStyle="1" w:styleId="Char5">
    <w:name w:val="段 Char"/>
    <w:link w:val="ae"/>
    <w:rsid w:val="003A09A0"/>
    <w:rPr>
      <w:rFonts w:ascii="宋体" w:eastAsia="宋体" w:hAnsi="Times New Roman" w:cs="Times New Roman"/>
    </w:rPr>
  </w:style>
  <w:style w:type="character" w:customStyle="1" w:styleId="apple-converted-space">
    <w:name w:val="apple-converted-space"/>
    <w:qFormat/>
    <w:rsid w:val="003A09A0"/>
    <w:rPr>
      <w:rFonts w:ascii="Times New Roman" w:eastAsia="宋体" w:hAnsi="Times New Roman" w:cs="Times New Roman"/>
      <w:lang w:val="en-US" w:eastAsia="zh-CN" w:bidi="ar-SA"/>
    </w:rPr>
  </w:style>
  <w:style w:type="character" w:customStyle="1" w:styleId="s3">
    <w:name w:val="s3"/>
    <w:qFormat/>
    <w:rsid w:val="003A09A0"/>
    <w:rPr>
      <w:rFonts w:ascii="宋体" w:eastAsia="宋体" w:hAnsi="宋体" w:cs="Times New Roman" w:hint="eastAsia"/>
      <w:sz w:val="14"/>
      <w:szCs w:val="14"/>
      <w:lang w:val="en-US" w:eastAsia="zh-CN" w:bidi="ar-SA"/>
    </w:rPr>
  </w:style>
  <w:style w:type="character" w:customStyle="1" w:styleId="af">
    <w:name w:val="批注框文本 字符"/>
    <w:uiPriority w:val="99"/>
    <w:semiHidden/>
    <w:qFormat/>
    <w:rsid w:val="003A09A0"/>
    <w:rPr>
      <w:rFonts w:ascii="Agency FB" w:eastAsia="宋体" w:hAnsi="Agency FB" w:cs="Times New Roman"/>
      <w:sz w:val="18"/>
      <w:szCs w:val="18"/>
      <w:lang w:val="en-US" w:eastAsia="zh-CN" w:bidi="ar-SA"/>
    </w:rPr>
  </w:style>
  <w:style w:type="character" w:customStyle="1" w:styleId="s2">
    <w:name w:val="s2"/>
    <w:qFormat/>
    <w:rsid w:val="003A09A0"/>
    <w:rPr>
      <w:rFonts w:ascii="Times New Roman" w:eastAsia="宋体" w:hAnsi="Times New Roman" w:cs="Times New Roman" w:hint="default"/>
      <w:sz w:val="16"/>
      <w:szCs w:val="16"/>
      <w:lang w:val="en-US" w:eastAsia="zh-CN" w:bidi="ar-SA"/>
    </w:rPr>
  </w:style>
  <w:style w:type="paragraph" w:styleId="a9">
    <w:name w:val="Title"/>
    <w:basedOn w:val="a"/>
    <w:next w:val="a"/>
    <w:link w:val="Char2"/>
    <w:uiPriority w:val="10"/>
    <w:qFormat/>
    <w:rsid w:val="003A09A0"/>
    <w:pPr>
      <w:spacing w:before="240" w:after="60"/>
      <w:jc w:val="center"/>
      <w:outlineLvl w:val="0"/>
    </w:pPr>
    <w:rPr>
      <w:rFonts w:ascii="Cambria" w:hAnsi="Cambria"/>
      <w:b/>
      <w:bCs/>
      <w:sz w:val="32"/>
      <w:szCs w:val="32"/>
    </w:rPr>
  </w:style>
  <w:style w:type="character" w:customStyle="1" w:styleId="Char10">
    <w:name w:val="标题 Char1"/>
    <w:basedOn w:val="a0"/>
    <w:uiPriority w:val="10"/>
    <w:rsid w:val="003A09A0"/>
    <w:rPr>
      <w:rFonts w:asciiTheme="majorHAnsi" w:eastAsia="宋体" w:hAnsiTheme="majorHAnsi" w:cstheme="majorBidi"/>
      <w:b/>
      <w:bCs/>
      <w:sz w:val="32"/>
      <w:szCs w:val="32"/>
    </w:rPr>
  </w:style>
  <w:style w:type="paragraph" w:styleId="af0">
    <w:name w:val="Normal (Web)"/>
    <w:basedOn w:val="a"/>
    <w:uiPriority w:val="99"/>
    <w:unhideWhenUsed/>
    <w:rsid w:val="003A09A0"/>
    <w:pPr>
      <w:widowControl/>
      <w:spacing w:before="100" w:beforeAutospacing="1" w:after="100" w:afterAutospacing="1"/>
      <w:jc w:val="left"/>
    </w:pPr>
    <w:rPr>
      <w:rFonts w:ascii="宋体" w:hAnsi="宋体" w:cs="宋体"/>
      <w:kern w:val="0"/>
      <w:sz w:val="24"/>
    </w:rPr>
  </w:style>
  <w:style w:type="paragraph" w:styleId="a4">
    <w:name w:val="header"/>
    <w:basedOn w:val="a"/>
    <w:link w:val="Char0"/>
    <w:uiPriority w:val="99"/>
    <w:unhideWhenUsed/>
    <w:rsid w:val="003A09A0"/>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uiPriority w:val="99"/>
    <w:semiHidden/>
    <w:rsid w:val="003A09A0"/>
    <w:rPr>
      <w:rFonts w:ascii="Times New Roman" w:eastAsia="宋体" w:hAnsi="Times New Roman" w:cs="Times New Roman"/>
      <w:sz w:val="18"/>
      <w:szCs w:val="18"/>
    </w:rPr>
  </w:style>
  <w:style w:type="paragraph" w:styleId="a5">
    <w:name w:val="footer"/>
    <w:basedOn w:val="a"/>
    <w:link w:val="Char1"/>
    <w:uiPriority w:val="99"/>
    <w:unhideWhenUsed/>
    <w:rsid w:val="003A09A0"/>
    <w:pPr>
      <w:tabs>
        <w:tab w:val="center" w:pos="4153"/>
        <w:tab w:val="right" w:pos="8306"/>
      </w:tabs>
      <w:snapToGrid w:val="0"/>
      <w:jc w:val="left"/>
    </w:pPr>
    <w:rPr>
      <w:sz w:val="18"/>
      <w:szCs w:val="18"/>
    </w:rPr>
  </w:style>
  <w:style w:type="character" w:customStyle="1" w:styleId="Char12">
    <w:name w:val="页脚 Char1"/>
    <w:basedOn w:val="a0"/>
    <w:uiPriority w:val="99"/>
    <w:semiHidden/>
    <w:rsid w:val="003A09A0"/>
    <w:rPr>
      <w:rFonts w:ascii="Times New Roman" w:eastAsia="宋体" w:hAnsi="Times New Roman" w:cs="Times New Roman"/>
      <w:sz w:val="18"/>
      <w:szCs w:val="18"/>
    </w:rPr>
  </w:style>
  <w:style w:type="paragraph" w:styleId="a3">
    <w:name w:val="Balloon Text"/>
    <w:basedOn w:val="a"/>
    <w:link w:val="Char"/>
    <w:uiPriority w:val="99"/>
    <w:unhideWhenUsed/>
    <w:rsid w:val="003A09A0"/>
    <w:rPr>
      <w:rFonts w:ascii="Calibri" w:hAnsi="Calibri"/>
      <w:sz w:val="18"/>
      <w:szCs w:val="18"/>
    </w:rPr>
  </w:style>
  <w:style w:type="character" w:customStyle="1" w:styleId="Char13">
    <w:name w:val="批注框文本 Char1"/>
    <w:basedOn w:val="a0"/>
    <w:uiPriority w:val="99"/>
    <w:semiHidden/>
    <w:rsid w:val="003A09A0"/>
    <w:rPr>
      <w:rFonts w:ascii="Times New Roman" w:eastAsia="宋体" w:hAnsi="Times New Roman" w:cs="Times New Roman"/>
      <w:sz w:val="18"/>
      <w:szCs w:val="18"/>
    </w:rPr>
  </w:style>
  <w:style w:type="paragraph" w:styleId="2">
    <w:name w:val="Body Text Indent 2"/>
    <w:basedOn w:val="a"/>
    <w:link w:val="2Char"/>
    <w:unhideWhenUsed/>
    <w:rsid w:val="003A09A0"/>
    <w:pPr>
      <w:autoSpaceDE w:val="0"/>
      <w:autoSpaceDN w:val="0"/>
      <w:adjustRightInd w:val="0"/>
      <w:spacing w:after="120" w:line="480" w:lineRule="auto"/>
      <w:ind w:leftChars="200" w:left="420"/>
      <w:jc w:val="left"/>
    </w:pPr>
    <w:rPr>
      <w:rFonts w:ascii="宋体" w:hAnsi="Calibri"/>
      <w:kern w:val="0"/>
      <w:sz w:val="34"/>
      <w:szCs w:val="20"/>
    </w:rPr>
  </w:style>
  <w:style w:type="character" w:customStyle="1" w:styleId="2Char1">
    <w:name w:val="正文文本缩进 2 Char1"/>
    <w:basedOn w:val="a0"/>
    <w:uiPriority w:val="99"/>
    <w:semiHidden/>
    <w:rsid w:val="003A09A0"/>
    <w:rPr>
      <w:rFonts w:ascii="Times New Roman" w:eastAsia="宋体" w:hAnsi="Times New Roman" w:cs="Times New Roman"/>
      <w:szCs w:val="24"/>
    </w:rPr>
  </w:style>
  <w:style w:type="paragraph" w:styleId="ac">
    <w:name w:val="Plain Text"/>
    <w:basedOn w:val="a"/>
    <w:link w:val="Char3"/>
    <w:unhideWhenUsed/>
    <w:rsid w:val="003A09A0"/>
    <w:rPr>
      <w:rFonts w:ascii="宋体" w:hAnsi="Courier New"/>
      <w:szCs w:val="20"/>
    </w:rPr>
  </w:style>
  <w:style w:type="character" w:customStyle="1" w:styleId="Char14">
    <w:name w:val="纯文本 Char1"/>
    <w:basedOn w:val="a0"/>
    <w:uiPriority w:val="99"/>
    <w:semiHidden/>
    <w:rsid w:val="003A09A0"/>
    <w:rPr>
      <w:rFonts w:ascii="宋体" w:eastAsia="宋体" w:hAnsi="Courier New" w:cs="Courier New"/>
      <w:szCs w:val="21"/>
    </w:rPr>
  </w:style>
  <w:style w:type="paragraph" w:styleId="ad">
    <w:name w:val="Body Text"/>
    <w:basedOn w:val="a"/>
    <w:link w:val="Char4"/>
    <w:unhideWhenUsed/>
    <w:rsid w:val="003A09A0"/>
    <w:pPr>
      <w:widowControl/>
      <w:spacing w:after="120" w:line="300" w:lineRule="auto"/>
      <w:jc w:val="left"/>
    </w:pPr>
    <w:rPr>
      <w:szCs w:val="20"/>
    </w:rPr>
  </w:style>
  <w:style w:type="character" w:customStyle="1" w:styleId="Char15">
    <w:name w:val="正文文本 Char1"/>
    <w:basedOn w:val="a0"/>
    <w:uiPriority w:val="99"/>
    <w:semiHidden/>
    <w:rsid w:val="003A09A0"/>
    <w:rPr>
      <w:rFonts w:ascii="Times New Roman" w:eastAsia="宋体" w:hAnsi="Times New Roman" w:cs="Times New Roman"/>
      <w:szCs w:val="24"/>
    </w:rPr>
  </w:style>
  <w:style w:type="paragraph" w:customStyle="1" w:styleId="Default">
    <w:name w:val="Default"/>
    <w:qFormat/>
    <w:rsid w:val="003A09A0"/>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p14">
    <w:name w:val="p14"/>
    <w:basedOn w:val="a"/>
    <w:qFormat/>
    <w:rsid w:val="003A09A0"/>
    <w:pPr>
      <w:widowControl/>
      <w:spacing w:line="180" w:lineRule="atLeast"/>
    </w:pPr>
    <w:rPr>
      <w:kern w:val="0"/>
      <w:sz w:val="16"/>
      <w:szCs w:val="16"/>
    </w:rPr>
  </w:style>
  <w:style w:type="paragraph" w:customStyle="1" w:styleId="p15">
    <w:name w:val="p15"/>
    <w:basedOn w:val="a"/>
    <w:qFormat/>
    <w:rsid w:val="003A09A0"/>
    <w:pPr>
      <w:widowControl/>
      <w:spacing w:line="90" w:lineRule="atLeast"/>
    </w:pPr>
    <w:rPr>
      <w:kern w:val="0"/>
      <w:sz w:val="16"/>
      <w:szCs w:val="16"/>
    </w:rPr>
  </w:style>
  <w:style w:type="paragraph" w:customStyle="1" w:styleId="ae">
    <w:name w:val="段"/>
    <w:link w:val="Char5"/>
    <w:rsid w:val="003A09A0"/>
    <w:pPr>
      <w:autoSpaceDE w:val="0"/>
      <w:autoSpaceDN w:val="0"/>
      <w:ind w:firstLineChars="200" w:firstLine="200"/>
      <w:jc w:val="both"/>
    </w:pPr>
    <w:rPr>
      <w:rFonts w:ascii="宋体" w:eastAsia="宋体" w:hAnsi="Times New Roman" w:cs="Times New Roman"/>
    </w:rPr>
  </w:style>
  <w:style w:type="paragraph" w:customStyle="1" w:styleId="p10">
    <w:name w:val="p10"/>
    <w:basedOn w:val="a"/>
    <w:qFormat/>
    <w:rsid w:val="003A09A0"/>
    <w:pPr>
      <w:widowControl/>
      <w:spacing w:line="150" w:lineRule="atLeast"/>
    </w:pPr>
    <w:rPr>
      <w:kern w:val="0"/>
      <w:sz w:val="16"/>
      <w:szCs w:val="16"/>
    </w:rPr>
  </w:style>
  <w:style w:type="paragraph" w:customStyle="1" w:styleId="p7">
    <w:name w:val="p7"/>
    <w:basedOn w:val="a"/>
    <w:qFormat/>
    <w:rsid w:val="003A09A0"/>
    <w:pPr>
      <w:widowControl/>
      <w:spacing w:line="120" w:lineRule="atLeast"/>
      <w:jc w:val="center"/>
    </w:pPr>
    <w:rPr>
      <w:kern w:val="0"/>
      <w:sz w:val="11"/>
      <w:szCs w:val="11"/>
    </w:rPr>
  </w:style>
  <w:style w:type="paragraph" w:customStyle="1" w:styleId="p5">
    <w:name w:val="p5"/>
    <w:basedOn w:val="a"/>
    <w:qFormat/>
    <w:rsid w:val="003A09A0"/>
    <w:pPr>
      <w:widowControl/>
      <w:spacing w:line="210" w:lineRule="atLeast"/>
      <w:jc w:val="center"/>
    </w:pPr>
    <w:rPr>
      <w:rFonts w:ascii="宋体" w:hAnsi="宋体"/>
      <w:kern w:val="0"/>
      <w:sz w:val="16"/>
      <w:szCs w:val="16"/>
    </w:rPr>
  </w:style>
  <w:style w:type="paragraph" w:customStyle="1" w:styleId="p1">
    <w:name w:val="p1"/>
    <w:basedOn w:val="a"/>
    <w:qFormat/>
    <w:rsid w:val="003A09A0"/>
    <w:pPr>
      <w:widowControl/>
      <w:spacing w:line="15" w:lineRule="atLeast"/>
    </w:pPr>
    <w:rPr>
      <w:kern w:val="0"/>
      <w:sz w:val="16"/>
      <w:szCs w:val="16"/>
    </w:rPr>
  </w:style>
  <w:style w:type="paragraph" w:customStyle="1" w:styleId="p17">
    <w:name w:val="p17"/>
    <w:basedOn w:val="a"/>
    <w:qFormat/>
    <w:rsid w:val="003A09A0"/>
    <w:pPr>
      <w:widowControl/>
      <w:spacing w:line="300" w:lineRule="atLeast"/>
      <w:jc w:val="center"/>
    </w:pPr>
    <w:rPr>
      <w:kern w:val="0"/>
      <w:sz w:val="18"/>
      <w:szCs w:val="18"/>
    </w:rPr>
  </w:style>
  <w:style w:type="paragraph" w:customStyle="1" w:styleId="p12">
    <w:name w:val="p12"/>
    <w:basedOn w:val="a"/>
    <w:qFormat/>
    <w:rsid w:val="003A09A0"/>
    <w:pPr>
      <w:widowControl/>
    </w:pPr>
    <w:rPr>
      <w:kern w:val="0"/>
      <w:sz w:val="16"/>
      <w:szCs w:val="16"/>
    </w:rPr>
  </w:style>
  <w:style w:type="paragraph" w:customStyle="1" w:styleId="p8">
    <w:name w:val="p8"/>
    <w:basedOn w:val="a"/>
    <w:qFormat/>
    <w:rsid w:val="003A09A0"/>
    <w:pPr>
      <w:widowControl/>
      <w:ind w:left="-12" w:hanging="69"/>
      <w:jc w:val="center"/>
    </w:pPr>
    <w:rPr>
      <w:kern w:val="0"/>
      <w:sz w:val="14"/>
      <w:szCs w:val="14"/>
    </w:rPr>
  </w:style>
  <w:style w:type="paragraph" w:customStyle="1" w:styleId="p3">
    <w:name w:val="p3"/>
    <w:basedOn w:val="a"/>
    <w:qFormat/>
    <w:rsid w:val="003A09A0"/>
    <w:pPr>
      <w:widowControl/>
      <w:spacing w:line="180" w:lineRule="atLeast"/>
      <w:jc w:val="center"/>
    </w:pPr>
    <w:rPr>
      <w:kern w:val="0"/>
      <w:sz w:val="16"/>
      <w:szCs w:val="16"/>
    </w:rPr>
  </w:style>
  <w:style w:type="paragraph" w:customStyle="1" w:styleId="p18">
    <w:name w:val="p18"/>
    <w:basedOn w:val="a"/>
    <w:qFormat/>
    <w:rsid w:val="003A09A0"/>
    <w:pPr>
      <w:widowControl/>
      <w:spacing w:line="300" w:lineRule="atLeast"/>
      <w:jc w:val="center"/>
    </w:pPr>
    <w:rPr>
      <w:rFonts w:ascii="仿宋_GB2312" w:eastAsia="仿宋_GB2312"/>
      <w:kern w:val="0"/>
      <w:sz w:val="18"/>
      <w:szCs w:val="18"/>
    </w:rPr>
  </w:style>
  <w:style w:type="paragraph" w:customStyle="1" w:styleId="p13">
    <w:name w:val="p13"/>
    <w:basedOn w:val="a"/>
    <w:qFormat/>
    <w:rsid w:val="003A09A0"/>
    <w:pPr>
      <w:widowControl/>
      <w:spacing w:line="270" w:lineRule="atLeast"/>
    </w:pPr>
    <w:rPr>
      <w:kern w:val="0"/>
      <w:sz w:val="18"/>
      <w:szCs w:val="18"/>
    </w:rPr>
  </w:style>
  <w:style w:type="paragraph" w:customStyle="1" w:styleId="p9">
    <w:name w:val="p9"/>
    <w:basedOn w:val="a"/>
    <w:qFormat/>
    <w:rsid w:val="003A09A0"/>
    <w:pPr>
      <w:widowControl/>
    </w:pPr>
    <w:rPr>
      <w:rFonts w:ascii="宋体" w:hAnsi="宋体"/>
      <w:kern w:val="0"/>
      <w:sz w:val="18"/>
      <w:szCs w:val="18"/>
    </w:rPr>
  </w:style>
  <w:style w:type="paragraph" w:customStyle="1" w:styleId="p6">
    <w:name w:val="p6"/>
    <w:basedOn w:val="a"/>
    <w:qFormat/>
    <w:rsid w:val="003A09A0"/>
    <w:pPr>
      <w:widowControl/>
      <w:spacing w:after="90" w:line="150" w:lineRule="atLeast"/>
      <w:jc w:val="center"/>
    </w:pPr>
    <w:rPr>
      <w:rFonts w:ascii="宋体" w:hAnsi="宋体"/>
      <w:kern w:val="0"/>
      <w:sz w:val="16"/>
      <w:szCs w:val="16"/>
    </w:rPr>
  </w:style>
  <w:style w:type="paragraph" w:customStyle="1" w:styleId="p4">
    <w:name w:val="p4"/>
    <w:basedOn w:val="a"/>
    <w:qFormat/>
    <w:rsid w:val="003A09A0"/>
    <w:pPr>
      <w:widowControl/>
      <w:jc w:val="center"/>
    </w:pPr>
    <w:rPr>
      <w:rFonts w:ascii="宋体" w:hAnsi="宋体"/>
      <w:kern w:val="0"/>
      <w:sz w:val="16"/>
      <w:szCs w:val="16"/>
    </w:rPr>
  </w:style>
  <w:style w:type="paragraph" w:customStyle="1" w:styleId="ListParagraph">
    <w:name w:val="List Paragraph"/>
    <w:basedOn w:val="a"/>
    <w:uiPriority w:val="72"/>
    <w:qFormat/>
    <w:rsid w:val="003A09A0"/>
    <w:pPr>
      <w:widowControl/>
      <w:ind w:firstLineChars="200" w:firstLine="420"/>
      <w:jc w:val="left"/>
    </w:pPr>
    <w:rPr>
      <w:kern w:val="0"/>
      <w:sz w:val="20"/>
      <w:szCs w:val="20"/>
    </w:rPr>
  </w:style>
  <w:style w:type="paragraph" w:customStyle="1" w:styleId="p16">
    <w:name w:val="p16"/>
    <w:basedOn w:val="a"/>
    <w:qFormat/>
    <w:rsid w:val="003A09A0"/>
    <w:pPr>
      <w:widowControl/>
      <w:spacing w:line="15" w:lineRule="atLeast"/>
    </w:pPr>
    <w:rPr>
      <w:kern w:val="0"/>
      <w:sz w:val="16"/>
      <w:szCs w:val="16"/>
    </w:rPr>
  </w:style>
  <w:style w:type="paragraph" w:customStyle="1" w:styleId="p11">
    <w:name w:val="p11"/>
    <w:basedOn w:val="a"/>
    <w:qFormat/>
    <w:rsid w:val="003A09A0"/>
    <w:pPr>
      <w:widowControl/>
    </w:pPr>
    <w:rPr>
      <w:kern w:val="0"/>
      <w:sz w:val="16"/>
      <w:szCs w:val="16"/>
    </w:rPr>
  </w:style>
  <w:style w:type="paragraph" w:customStyle="1" w:styleId="p2">
    <w:name w:val="p2"/>
    <w:basedOn w:val="a"/>
    <w:qFormat/>
    <w:rsid w:val="003A09A0"/>
    <w:pPr>
      <w:widowControl/>
      <w:jc w:val="center"/>
    </w:pPr>
    <w:rPr>
      <w:kern w:val="0"/>
      <w:sz w:val="16"/>
      <w:szCs w:val="16"/>
    </w:rPr>
  </w:style>
  <w:style w:type="table" w:styleId="af1">
    <w:name w:val="Table Grid"/>
    <w:basedOn w:val="a1"/>
    <w:uiPriority w:val="39"/>
    <w:rsid w:val="003A09A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Char">
    <w:name w:val="批注框文本 Char"/>
    <w:link w:val="a3"/>
    <w:uiPriority w:val="99"/>
    <w:rsid w:val="003A09A0"/>
    <w:rPr>
      <w:rFonts w:ascii="Calibri" w:eastAsia="宋体" w:hAnsi="Calibri" w:cs="Times New Roman"/>
      <w:sz w:val="18"/>
      <w:szCs w:val="18"/>
    </w:rPr>
  </w:style>
  <w:style w:type="character" w:customStyle="1" w:styleId="2Char">
    <w:name w:val="正文文本缩进 2 Char"/>
    <w:link w:val="2"/>
    <w:rsid w:val="003A09A0"/>
    <w:rPr>
      <w:rFonts w:ascii="宋体" w:eastAsia="宋体" w:hAnsi="Calibri" w:cs="Times New Roman"/>
      <w:kern w:val="0"/>
      <w:sz w:val="34"/>
      <w:szCs w:val="20"/>
    </w:rPr>
  </w:style>
  <w:style w:type="character" w:customStyle="1" w:styleId="Char0">
    <w:name w:val="页眉 Char"/>
    <w:link w:val="a4"/>
    <w:uiPriority w:val="99"/>
    <w:rsid w:val="003A09A0"/>
    <w:rPr>
      <w:rFonts w:ascii="Times New Roman" w:eastAsia="宋体" w:hAnsi="Times New Roman" w:cs="Times New Roman"/>
      <w:sz w:val="18"/>
      <w:szCs w:val="18"/>
    </w:rPr>
  </w:style>
  <w:style w:type="character" w:customStyle="1" w:styleId="Char1">
    <w:name w:val="页脚 Char"/>
    <w:link w:val="a5"/>
    <w:uiPriority w:val="99"/>
    <w:rsid w:val="003A09A0"/>
    <w:rPr>
      <w:rFonts w:ascii="Times New Roman" w:eastAsia="宋体" w:hAnsi="Times New Roman" w:cs="Times New Roman"/>
      <w:sz w:val="18"/>
      <w:szCs w:val="18"/>
    </w:rPr>
  </w:style>
  <w:style w:type="character" w:customStyle="1" w:styleId="CharChar1">
    <w:name w:val=" Char Char1"/>
    <w:rsid w:val="003A09A0"/>
    <w:rPr>
      <w:kern w:val="2"/>
      <w:sz w:val="18"/>
      <w:szCs w:val="18"/>
    </w:rPr>
  </w:style>
  <w:style w:type="character" w:styleId="a6">
    <w:name w:val="Strong"/>
    <w:uiPriority w:val="22"/>
    <w:qFormat/>
    <w:rsid w:val="003A09A0"/>
    <w:rPr>
      <w:b/>
    </w:rPr>
  </w:style>
  <w:style w:type="character" w:styleId="a7">
    <w:name w:val="Hyperlink"/>
    <w:qFormat/>
    <w:rsid w:val="003A09A0"/>
    <w:rPr>
      <w:rFonts w:ascii="Calibri" w:eastAsia="宋体" w:hAnsi="Calibri" w:cs="Times New Roman"/>
      <w:color w:val="0000FF"/>
      <w:u w:val="single"/>
      <w:lang w:val="en-US" w:eastAsia="zh-CN" w:bidi="ar-SA"/>
    </w:rPr>
  </w:style>
  <w:style w:type="character" w:styleId="a8">
    <w:name w:val="page number"/>
    <w:uiPriority w:val="99"/>
    <w:unhideWhenUsed/>
    <w:rsid w:val="003A09A0"/>
    <w:rPr>
      <w:rFonts w:ascii="Times New Roman" w:eastAsia="宋体" w:hAnsi="Times New Roman" w:cs="Times New Roman"/>
      <w:lang w:val="en-US" w:eastAsia="zh-CN" w:bidi="ar-SA"/>
    </w:rPr>
  </w:style>
  <w:style w:type="character" w:customStyle="1" w:styleId="CharChar">
    <w:name w:val=" Char Char"/>
    <w:rsid w:val="003A09A0"/>
    <w:rPr>
      <w:kern w:val="2"/>
      <w:sz w:val="18"/>
      <w:szCs w:val="18"/>
    </w:rPr>
  </w:style>
  <w:style w:type="character" w:customStyle="1" w:styleId="s4">
    <w:name w:val="s4"/>
    <w:qFormat/>
    <w:rsid w:val="003A09A0"/>
    <w:rPr>
      <w:rFonts w:ascii="宋体" w:eastAsia="宋体" w:hAnsi="宋体" w:cs="Times New Roman" w:hint="eastAsia"/>
      <w:sz w:val="18"/>
      <w:szCs w:val="18"/>
      <w:lang w:val="en-US" w:eastAsia="zh-CN" w:bidi="ar-SA"/>
    </w:rPr>
  </w:style>
  <w:style w:type="character" w:customStyle="1" w:styleId="Char2">
    <w:name w:val="标题 Char"/>
    <w:link w:val="a9"/>
    <w:uiPriority w:val="10"/>
    <w:rsid w:val="003A09A0"/>
    <w:rPr>
      <w:rFonts w:ascii="Cambria" w:eastAsia="宋体" w:hAnsi="Cambria" w:cs="Times New Roman"/>
      <w:b/>
      <w:bCs/>
      <w:sz w:val="32"/>
      <w:szCs w:val="32"/>
    </w:rPr>
  </w:style>
  <w:style w:type="character" w:customStyle="1" w:styleId="aa">
    <w:name w:val="页眉 字符"/>
    <w:uiPriority w:val="99"/>
    <w:qFormat/>
    <w:rsid w:val="003A09A0"/>
    <w:rPr>
      <w:rFonts w:ascii="Cambria" w:eastAsia="宋体" w:hAnsi="Cambria" w:cs="黑体"/>
      <w:kern w:val="2"/>
      <w:sz w:val="18"/>
      <w:szCs w:val="18"/>
      <w:lang w:val="en-US" w:eastAsia="zh-CN" w:bidi="ar-SA"/>
    </w:rPr>
  </w:style>
  <w:style w:type="character" w:customStyle="1" w:styleId="apple-tab-span">
    <w:name w:val="apple-tab-span"/>
    <w:qFormat/>
    <w:rsid w:val="003A09A0"/>
    <w:rPr>
      <w:rFonts w:ascii="Times New Roman" w:eastAsia="宋体" w:hAnsi="Times New Roman" w:cs="Times New Roman"/>
      <w:lang w:val="en-US" w:eastAsia="zh-CN" w:bidi="ar-SA"/>
    </w:rPr>
  </w:style>
  <w:style w:type="character" w:customStyle="1" w:styleId="1">
    <w:name w:val="标题字符1"/>
    <w:uiPriority w:val="10"/>
    <w:rsid w:val="003A09A0"/>
    <w:rPr>
      <w:rFonts w:ascii="Cambria" w:eastAsia="宋体" w:hAnsi="Cambria" w:cs="Times New Roman"/>
      <w:b/>
      <w:bCs/>
      <w:kern w:val="2"/>
      <w:sz w:val="32"/>
      <w:szCs w:val="32"/>
      <w:lang w:val="en-US" w:eastAsia="zh-CN" w:bidi="ar-SA"/>
    </w:rPr>
  </w:style>
  <w:style w:type="character" w:customStyle="1" w:styleId="ab">
    <w:name w:val="页脚 字符"/>
    <w:rsid w:val="003A09A0"/>
    <w:rPr>
      <w:rFonts w:ascii="Cambria" w:eastAsia="宋体" w:hAnsi="Cambria" w:cs="黑体"/>
      <w:kern w:val="2"/>
      <w:sz w:val="18"/>
      <w:szCs w:val="18"/>
      <w:lang w:val="en-US" w:eastAsia="zh-CN" w:bidi="ar-SA"/>
    </w:rPr>
  </w:style>
  <w:style w:type="character" w:customStyle="1" w:styleId="PlaceholderText">
    <w:name w:val="Placeholder Text"/>
    <w:uiPriority w:val="99"/>
    <w:semiHidden/>
    <w:qFormat/>
    <w:rsid w:val="003A09A0"/>
    <w:rPr>
      <w:rFonts w:ascii="Times New Roman" w:eastAsia="宋体" w:hAnsi="Times New Roman" w:cs="Times New Roman"/>
      <w:color w:val="808080"/>
      <w:lang w:val="en-US" w:eastAsia="zh-CN" w:bidi="ar-SA"/>
    </w:rPr>
  </w:style>
  <w:style w:type="character" w:customStyle="1" w:styleId="Char3">
    <w:name w:val="纯文本 Char"/>
    <w:link w:val="ac"/>
    <w:rsid w:val="003A09A0"/>
    <w:rPr>
      <w:rFonts w:ascii="宋体" w:eastAsia="宋体" w:hAnsi="Courier New" w:cs="Times New Roman"/>
      <w:szCs w:val="20"/>
    </w:rPr>
  </w:style>
  <w:style w:type="character" w:customStyle="1" w:styleId="s1">
    <w:name w:val="s1"/>
    <w:qFormat/>
    <w:rsid w:val="003A09A0"/>
    <w:rPr>
      <w:rFonts w:ascii="宋体" w:eastAsia="宋体" w:hAnsi="宋体" w:cs="Times New Roman" w:hint="eastAsia"/>
      <w:sz w:val="16"/>
      <w:szCs w:val="16"/>
      <w:lang w:val="en-US" w:eastAsia="zh-CN" w:bidi="ar-SA"/>
    </w:rPr>
  </w:style>
  <w:style w:type="character" w:customStyle="1" w:styleId="Char4">
    <w:name w:val="正文文本 Char"/>
    <w:link w:val="ad"/>
    <w:rsid w:val="003A09A0"/>
    <w:rPr>
      <w:rFonts w:ascii="Times New Roman" w:eastAsia="宋体" w:hAnsi="Times New Roman" w:cs="Times New Roman"/>
      <w:szCs w:val="20"/>
    </w:rPr>
  </w:style>
  <w:style w:type="character" w:customStyle="1" w:styleId="s5">
    <w:name w:val="s5"/>
    <w:qFormat/>
    <w:rsid w:val="003A09A0"/>
    <w:rPr>
      <w:rFonts w:ascii="仿宋_GB2312" w:eastAsia="仿宋_GB2312" w:hAnsi="Times New Roman" w:cs="Times New Roman" w:hint="eastAsia"/>
      <w:sz w:val="16"/>
      <w:szCs w:val="16"/>
      <w:lang w:val="en-US" w:eastAsia="zh-CN" w:bidi="ar-SA"/>
    </w:rPr>
  </w:style>
  <w:style w:type="character" w:customStyle="1" w:styleId="Char5">
    <w:name w:val="段 Char"/>
    <w:link w:val="ae"/>
    <w:rsid w:val="003A09A0"/>
    <w:rPr>
      <w:rFonts w:ascii="宋体" w:eastAsia="宋体" w:hAnsi="Times New Roman" w:cs="Times New Roman"/>
    </w:rPr>
  </w:style>
  <w:style w:type="character" w:customStyle="1" w:styleId="apple-converted-space">
    <w:name w:val="apple-converted-space"/>
    <w:qFormat/>
    <w:rsid w:val="003A09A0"/>
    <w:rPr>
      <w:rFonts w:ascii="Times New Roman" w:eastAsia="宋体" w:hAnsi="Times New Roman" w:cs="Times New Roman"/>
      <w:lang w:val="en-US" w:eastAsia="zh-CN" w:bidi="ar-SA"/>
    </w:rPr>
  </w:style>
  <w:style w:type="character" w:customStyle="1" w:styleId="s3">
    <w:name w:val="s3"/>
    <w:qFormat/>
    <w:rsid w:val="003A09A0"/>
    <w:rPr>
      <w:rFonts w:ascii="宋体" w:eastAsia="宋体" w:hAnsi="宋体" w:cs="Times New Roman" w:hint="eastAsia"/>
      <w:sz w:val="14"/>
      <w:szCs w:val="14"/>
      <w:lang w:val="en-US" w:eastAsia="zh-CN" w:bidi="ar-SA"/>
    </w:rPr>
  </w:style>
  <w:style w:type="character" w:customStyle="1" w:styleId="af">
    <w:name w:val="批注框文本 字符"/>
    <w:uiPriority w:val="99"/>
    <w:semiHidden/>
    <w:qFormat/>
    <w:rsid w:val="003A09A0"/>
    <w:rPr>
      <w:rFonts w:ascii="Agency FB" w:eastAsia="宋体" w:hAnsi="Agency FB" w:cs="Times New Roman"/>
      <w:sz w:val="18"/>
      <w:szCs w:val="18"/>
      <w:lang w:val="en-US" w:eastAsia="zh-CN" w:bidi="ar-SA"/>
    </w:rPr>
  </w:style>
  <w:style w:type="character" w:customStyle="1" w:styleId="s2">
    <w:name w:val="s2"/>
    <w:qFormat/>
    <w:rsid w:val="003A09A0"/>
    <w:rPr>
      <w:rFonts w:ascii="Times New Roman" w:eastAsia="宋体" w:hAnsi="Times New Roman" w:cs="Times New Roman" w:hint="default"/>
      <w:sz w:val="16"/>
      <w:szCs w:val="16"/>
      <w:lang w:val="en-US" w:eastAsia="zh-CN" w:bidi="ar-SA"/>
    </w:rPr>
  </w:style>
  <w:style w:type="paragraph" w:styleId="a9">
    <w:name w:val="Title"/>
    <w:basedOn w:val="a"/>
    <w:next w:val="a"/>
    <w:link w:val="Char2"/>
    <w:uiPriority w:val="10"/>
    <w:qFormat/>
    <w:rsid w:val="003A09A0"/>
    <w:pPr>
      <w:spacing w:before="240" w:after="60"/>
      <w:jc w:val="center"/>
      <w:outlineLvl w:val="0"/>
    </w:pPr>
    <w:rPr>
      <w:rFonts w:ascii="Cambria" w:hAnsi="Cambria"/>
      <w:b/>
      <w:bCs/>
      <w:sz w:val="32"/>
      <w:szCs w:val="32"/>
    </w:rPr>
  </w:style>
  <w:style w:type="character" w:customStyle="1" w:styleId="Char10">
    <w:name w:val="标题 Char1"/>
    <w:basedOn w:val="a0"/>
    <w:uiPriority w:val="10"/>
    <w:rsid w:val="003A09A0"/>
    <w:rPr>
      <w:rFonts w:asciiTheme="majorHAnsi" w:eastAsia="宋体" w:hAnsiTheme="majorHAnsi" w:cstheme="majorBidi"/>
      <w:b/>
      <w:bCs/>
      <w:sz w:val="32"/>
      <w:szCs w:val="32"/>
    </w:rPr>
  </w:style>
  <w:style w:type="paragraph" w:styleId="af0">
    <w:name w:val="Normal (Web)"/>
    <w:basedOn w:val="a"/>
    <w:uiPriority w:val="99"/>
    <w:unhideWhenUsed/>
    <w:rsid w:val="003A09A0"/>
    <w:pPr>
      <w:widowControl/>
      <w:spacing w:before="100" w:beforeAutospacing="1" w:after="100" w:afterAutospacing="1"/>
      <w:jc w:val="left"/>
    </w:pPr>
    <w:rPr>
      <w:rFonts w:ascii="宋体" w:hAnsi="宋体" w:cs="宋体"/>
      <w:kern w:val="0"/>
      <w:sz w:val="24"/>
    </w:rPr>
  </w:style>
  <w:style w:type="paragraph" w:styleId="a4">
    <w:name w:val="header"/>
    <w:basedOn w:val="a"/>
    <w:link w:val="Char0"/>
    <w:uiPriority w:val="99"/>
    <w:unhideWhenUsed/>
    <w:rsid w:val="003A09A0"/>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uiPriority w:val="99"/>
    <w:semiHidden/>
    <w:rsid w:val="003A09A0"/>
    <w:rPr>
      <w:rFonts w:ascii="Times New Roman" w:eastAsia="宋体" w:hAnsi="Times New Roman" w:cs="Times New Roman"/>
      <w:sz w:val="18"/>
      <w:szCs w:val="18"/>
    </w:rPr>
  </w:style>
  <w:style w:type="paragraph" w:styleId="a5">
    <w:name w:val="footer"/>
    <w:basedOn w:val="a"/>
    <w:link w:val="Char1"/>
    <w:uiPriority w:val="99"/>
    <w:unhideWhenUsed/>
    <w:rsid w:val="003A09A0"/>
    <w:pPr>
      <w:tabs>
        <w:tab w:val="center" w:pos="4153"/>
        <w:tab w:val="right" w:pos="8306"/>
      </w:tabs>
      <w:snapToGrid w:val="0"/>
      <w:jc w:val="left"/>
    </w:pPr>
    <w:rPr>
      <w:sz w:val="18"/>
      <w:szCs w:val="18"/>
    </w:rPr>
  </w:style>
  <w:style w:type="character" w:customStyle="1" w:styleId="Char12">
    <w:name w:val="页脚 Char1"/>
    <w:basedOn w:val="a0"/>
    <w:uiPriority w:val="99"/>
    <w:semiHidden/>
    <w:rsid w:val="003A09A0"/>
    <w:rPr>
      <w:rFonts w:ascii="Times New Roman" w:eastAsia="宋体" w:hAnsi="Times New Roman" w:cs="Times New Roman"/>
      <w:sz w:val="18"/>
      <w:szCs w:val="18"/>
    </w:rPr>
  </w:style>
  <w:style w:type="paragraph" w:styleId="a3">
    <w:name w:val="Balloon Text"/>
    <w:basedOn w:val="a"/>
    <w:link w:val="Char"/>
    <w:uiPriority w:val="99"/>
    <w:unhideWhenUsed/>
    <w:rsid w:val="003A09A0"/>
    <w:rPr>
      <w:rFonts w:ascii="Calibri" w:hAnsi="Calibri"/>
      <w:sz w:val="18"/>
      <w:szCs w:val="18"/>
    </w:rPr>
  </w:style>
  <w:style w:type="character" w:customStyle="1" w:styleId="Char13">
    <w:name w:val="批注框文本 Char1"/>
    <w:basedOn w:val="a0"/>
    <w:uiPriority w:val="99"/>
    <w:semiHidden/>
    <w:rsid w:val="003A09A0"/>
    <w:rPr>
      <w:rFonts w:ascii="Times New Roman" w:eastAsia="宋体" w:hAnsi="Times New Roman" w:cs="Times New Roman"/>
      <w:sz w:val="18"/>
      <w:szCs w:val="18"/>
    </w:rPr>
  </w:style>
  <w:style w:type="paragraph" w:styleId="2">
    <w:name w:val="Body Text Indent 2"/>
    <w:basedOn w:val="a"/>
    <w:link w:val="2Char"/>
    <w:unhideWhenUsed/>
    <w:rsid w:val="003A09A0"/>
    <w:pPr>
      <w:autoSpaceDE w:val="0"/>
      <w:autoSpaceDN w:val="0"/>
      <w:adjustRightInd w:val="0"/>
      <w:spacing w:after="120" w:line="480" w:lineRule="auto"/>
      <w:ind w:leftChars="200" w:left="420"/>
      <w:jc w:val="left"/>
    </w:pPr>
    <w:rPr>
      <w:rFonts w:ascii="宋体" w:hAnsi="Calibri"/>
      <w:kern w:val="0"/>
      <w:sz w:val="34"/>
      <w:szCs w:val="20"/>
    </w:rPr>
  </w:style>
  <w:style w:type="character" w:customStyle="1" w:styleId="2Char1">
    <w:name w:val="正文文本缩进 2 Char1"/>
    <w:basedOn w:val="a0"/>
    <w:uiPriority w:val="99"/>
    <w:semiHidden/>
    <w:rsid w:val="003A09A0"/>
    <w:rPr>
      <w:rFonts w:ascii="Times New Roman" w:eastAsia="宋体" w:hAnsi="Times New Roman" w:cs="Times New Roman"/>
      <w:szCs w:val="24"/>
    </w:rPr>
  </w:style>
  <w:style w:type="paragraph" w:styleId="ac">
    <w:name w:val="Plain Text"/>
    <w:basedOn w:val="a"/>
    <w:link w:val="Char3"/>
    <w:unhideWhenUsed/>
    <w:rsid w:val="003A09A0"/>
    <w:rPr>
      <w:rFonts w:ascii="宋体" w:hAnsi="Courier New"/>
      <w:szCs w:val="20"/>
    </w:rPr>
  </w:style>
  <w:style w:type="character" w:customStyle="1" w:styleId="Char14">
    <w:name w:val="纯文本 Char1"/>
    <w:basedOn w:val="a0"/>
    <w:uiPriority w:val="99"/>
    <w:semiHidden/>
    <w:rsid w:val="003A09A0"/>
    <w:rPr>
      <w:rFonts w:ascii="宋体" w:eastAsia="宋体" w:hAnsi="Courier New" w:cs="Courier New"/>
      <w:szCs w:val="21"/>
    </w:rPr>
  </w:style>
  <w:style w:type="paragraph" w:styleId="ad">
    <w:name w:val="Body Text"/>
    <w:basedOn w:val="a"/>
    <w:link w:val="Char4"/>
    <w:unhideWhenUsed/>
    <w:rsid w:val="003A09A0"/>
    <w:pPr>
      <w:widowControl/>
      <w:spacing w:after="120" w:line="300" w:lineRule="auto"/>
      <w:jc w:val="left"/>
    </w:pPr>
    <w:rPr>
      <w:szCs w:val="20"/>
    </w:rPr>
  </w:style>
  <w:style w:type="character" w:customStyle="1" w:styleId="Char15">
    <w:name w:val="正文文本 Char1"/>
    <w:basedOn w:val="a0"/>
    <w:uiPriority w:val="99"/>
    <w:semiHidden/>
    <w:rsid w:val="003A09A0"/>
    <w:rPr>
      <w:rFonts w:ascii="Times New Roman" w:eastAsia="宋体" w:hAnsi="Times New Roman" w:cs="Times New Roman"/>
      <w:szCs w:val="24"/>
    </w:rPr>
  </w:style>
  <w:style w:type="paragraph" w:customStyle="1" w:styleId="Default">
    <w:name w:val="Default"/>
    <w:qFormat/>
    <w:rsid w:val="003A09A0"/>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p14">
    <w:name w:val="p14"/>
    <w:basedOn w:val="a"/>
    <w:qFormat/>
    <w:rsid w:val="003A09A0"/>
    <w:pPr>
      <w:widowControl/>
      <w:spacing w:line="180" w:lineRule="atLeast"/>
    </w:pPr>
    <w:rPr>
      <w:kern w:val="0"/>
      <w:sz w:val="16"/>
      <w:szCs w:val="16"/>
    </w:rPr>
  </w:style>
  <w:style w:type="paragraph" w:customStyle="1" w:styleId="p15">
    <w:name w:val="p15"/>
    <w:basedOn w:val="a"/>
    <w:qFormat/>
    <w:rsid w:val="003A09A0"/>
    <w:pPr>
      <w:widowControl/>
      <w:spacing w:line="90" w:lineRule="atLeast"/>
    </w:pPr>
    <w:rPr>
      <w:kern w:val="0"/>
      <w:sz w:val="16"/>
      <w:szCs w:val="16"/>
    </w:rPr>
  </w:style>
  <w:style w:type="paragraph" w:customStyle="1" w:styleId="ae">
    <w:name w:val="段"/>
    <w:link w:val="Char5"/>
    <w:rsid w:val="003A09A0"/>
    <w:pPr>
      <w:autoSpaceDE w:val="0"/>
      <w:autoSpaceDN w:val="0"/>
      <w:ind w:firstLineChars="200" w:firstLine="200"/>
      <w:jc w:val="both"/>
    </w:pPr>
    <w:rPr>
      <w:rFonts w:ascii="宋体" w:eastAsia="宋体" w:hAnsi="Times New Roman" w:cs="Times New Roman"/>
    </w:rPr>
  </w:style>
  <w:style w:type="paragraph" w:customStyle="1" w:styleId="p10">
    <w:name w:val="p10"/>
    <w:basedOn w:val="a"/>
    <w:qFormat/>
    <w:rsid w:val="003A09A0"/>
    <w:pPr>
      <w:widowControl/>
      <w:spacing w:line="150" w:lineRule="atLeast"/>
    </w:pPr>
    <w:rPr>
      <w:kern w:val="0"/>
      <w:sz w:val="16"/>
      <w:szCs w:val="16"/>
    </w:rPr>
  </w:style>
  <w:style w:type="paragraph" w:customStyle="1" w:styleId="p7">
    <w:name w:val="p7"/>
    <w:basedOn w:val="a"/>
    <w:qFormat/>
    <w:rsid w:val="003A09A0"/>
    <w:pPr>
      <w:widowControl/>
      <w:spacing w:line="120" w:lineRule="atLeast"/>
      <w:jc w:val="center"/>
    </w:pPr>
    <w:rPr>
      <w:kern w:val="0"/>
      <w:sz w:val="11"/>
      <w:szCs w:val="11"/>
    </w:rPr>
  </w:style>
  <w:style w:type="paragraph" w:customStyle="1" w:styleId="p5">
    <w:name w:val="p5"/>
    <w:basedOn w:val="a"/>
    <w:qFormat/>
    <w:rsid w:val="003A09A0"/>
    <w:pPr>
      <w:widowControl/>
      <w:spacing w:line="210" w:lineRule="atLeast"/>
      <w:jc w:val="center"/>
    </w:pPr>
    <w:rPr>
      <w:rFonts w:ascii="宋体" w:hAnsi="宋体"/>
      <w:kern w:val="0"/>
      <w:sz w:val="16"/>
      <w:szCs w:val="16"/>
    </w:rPr>
  </w:style>
  <w:style w:type="paragraph" w:customStyle="1" w:styleId="p1">
    <w:name w:val="p1"/>
    <w:basedOn w:val="a"/>
    <w:qFormat/>
    <w:rsid w:val="003A09A0"/>
    <w:pPr>
      <w:widowControl/>
      <w:spacing w:line="15" w:lineRule="atLeast"/>
    </w:pPr>
    <w:rPr>
      <w:kern w:val="0"/>
      <w:sz w:val="16"/>
      <w:szCs w:val="16"/>
    </w:rPr>
  </w:style>
  <w:style w:type="paragraph" w:customStyle="1" w:styleId="p17">
    <w:name w:val="p17"/>
    <w:basedOn w:val="a"/>
    <w:qFormat/>
    <w:rsid w:val="003A09A0"/>
    <w:pPr>
      <w:widowControl/>
      <w:spacing w:line="300" w:lineRule="atLeast"/>
      <w:jc w:val="center"/>
    </w:pPr>
    <w:rPr>
      <w:kern w:val="0"/>
      <w:sz w:val="18"/>
      <w:szCs w:val="18"/>
    </w:rPr>
  </w:style>
  <w:style w:type="paragraph" w:customStyle="1" w:styleId="p12">
    <w:name w:val="p12"/>
    <w:basedOn w:val="a"/>
    <w:qFormat/>
    <w:rsid w:val="003A09A0"/>
    <w:pPr>
      <w:widowControl/>
    </w:pPr>
    <w:rPr>
      <w:kern w:val="0"/>
      <w:sz w:val="16"/>
      <w:szCs w:val="16"/>
    </w:rPr>
  </w:style>
  <w:style w:type="paragraph" w:customStyle="1" w:styleId="p8">
    <w:name w:val="p8"/>
    <w:basedOn w:val="a"/>
    <w:qFormat/>
    <w:rsid w:val="003A09A0"/>
    <w:pPr>
      <w:widowControl/>
      <w:ind w:left="-12" w:hanging="69"/>
      <w:jc w:val="center"/>
    </w:pPr>
    <w:rPr>
      <w:kern w:val="0"/>
      <w:sz w:val="14"/>
      <w:szCs w:val="14"/>
    </w:rPr>
  </w:style>
  <w:style w:type="paragraph" w:customStyle="1" w:styleId="p3">
    <w:name w:val="p3"/>
    <w:basedOn w:val="a"/>
    <w:qFormat/>
    <w:rsid w:val="003A09A0"/>
    <w:pPr>
      <w:widowControl/>
      <w:spacing w:line="180" w:lineRule="atLeast"/>
      <w:jc w:val="center"/>
    </w:pPr>
    <w:rPr>
      <w:kern w:val="0"/>
      <w:sz w:val="16"/>
      <w:szCs w:val="16"/>
    </w:rPr>
  </w:style>
  <w:style w:type="paragraph" w:customStyle="1" w:styleId="p18">
    <w:name w:val="p18"/>
    <w:basedOn w:val="a"/>
    <w:qFormat/>
    <w:rsid w:val="003A09A0"/>
    <w:pPr>
      <w:widowControl/>
      <w:spacing w:line="300" w:lineRule="atLeast"/>
      <w:jc w:val="center"/>
    </w:pPr>
    <w:rPr>
      <w:rFonts w:ascii="仿宋_GB2312" w:eastAsia="仿宋_GB2312"/>
      <w:kern w:val="0"/>
      <w:sz w:val="18"/>
      <w:szCs w:val="18"/>
    </w:rPr>
  </w:style>
  <w:style w:type="paragraph" w:customStyle="1" w:styleId="p13">
    <w:name w:val="p13"/>
    <w:basedOn w:val="a"/>
    <w:qFormat/>
    <w:rsid w:val="003A09A0"/>
    <w:pPr>
      <w:widowControl/>
      <w:spacing w:line="270" w:lineRule="atLeast"/>
    </w:pPr>
    <w:rPr>
      <w:kern w:val="0"/>
      <w:sz w:val="18"/>
      <w:szCs w:val="18"/>
    </w:rPr>
  </w:style>
  <w:style w:type="paragraph" w:customStyle="1" w:styleId="p9">
    <w:name w:val="p9"/>
    <w:basedOn w:val="a"/>
    <w:qFormat/>
    <w:rsid w:val="003A09A0"/>
    <w:pPr>
      <w:widowControl/>
    </w:pPr>
    <w:rPr>
      <w:rFonts w:ascii="宋体" w:hAnsi="宋体"/>
      <w:kern w:val="0"/>
      <w:sz w:val="18"/>
      <w:szCs w:val="18"/>
    </w:rPr>
  </w:style>
  <w:style w:type="paragraph" w:customStyle="1" w:styleId="p6">
    <w:name w:val="p6"/>
    <w:basedOn w:val="a"/>
    <w:qFormat/>
    <w:rsid w:val="003A09A0"/>
    <w:pPr>
      <w:widowControl/>
      <w:spacing w:after="90" w:line="150" w:lineRule="atLeast"/>
      <w:jc w:val="center"/>
    </w:pPr>
    <w:rPr>
      <w:rFonts w:ascii="宋体" w:hAnsi="宋体"/>
      <w:kern w:val="0"/>
      <w:sz w:val="16"/>
      <w:szCs w:val="16"/>
    </w:rPr>
  </w:style>
  <w:style w:type="paragraph" w:customStyle="1" w:styleId="p4">
    <w:name w:val="p4"/>
    <w:basedOn w:val="a"/>
    <w:qFormat/>
    <w:rsid w:val="003A09A0"/>
    <w:pPr>
      <w:widowControl/>
      <w:jc w:val="center"/>
    </w:pPr>
    <w:rPr>
      <w:rFonts w:ascii="宋体" w:hAnsi="宋体"/>
      <w:kern w:val="0"/>
      <w:sz w:val="16"/>
      <w:szCs w:val="16"/>
    </w:rPr>
  </w:style>
  <w:style w:type="paragraph" w:customStyle="1" w:styleId="ListParagraph">
    <w:name w:val="List Paragraph"/>
    <w:basedOn w:val="a"/>
    <w:uiPriority w:val="72"/>
    <w:qFormat/>
    <w:rsid w:val="003A09A0"/>
    <w:pPr>
      <w:widowControl/>
      <w:ind w:firstLineChars="200" w:firstLine="420"/>
      <w:jc w:val="left"/>
    </w:pPr>
    <w:rPr>
      <w:kern w:val="0"/>
      <w:sz w:val="20"/>
      <w:szCs w:val="20"/>
    </w:rPr>
  </w:style>
  <w:style w:type="paragraph" w:customStyle="1" w:styleId="p16">
    <w:name w:val="p16"/>
    <w:basedOn w:val="a"/>
    <w:qFormat/>
    <w:rsid w:val="003A09A0"/>
    <w:pPr>
      <w:widowControl/>
      <w:spacing w:line="15" w:lineRule="atLeast"/>
    </w:pPr>
    <w:rPr>
      <w:kern w:val="0"/>
      <w:sz w:val="16"/>
      <w:szCs w:val="16"/>
    </w:rPr>
  </w:style>
  <w:style w:type="paragraph" w:customStyle="1" w:styleId="p11">
    <w:name w:val="p11"/>
    <w:basedOn w:val="a"/>
    <w:qFormat/>
    <w:rsid w:val="003A09A0"/>
    <w:pPr>
      <w:widowControl/>
    </w:pPr>
    <w:rPr>
      <w:kern w:val="0"/>
      <w:sz w:val="16"/>
      <w:szCs w:val="16"/>
    </w:rPr>
  </w:style>
  <w:style w:type="paragraph" w:customStyle="1" w:styleId="p2">
    <w:name w:val="p2"/>
    <w:basedOn w:val="a"/>
    <w:qFormat/>
    <w:rsid w:val="003A09A0"/>
    <w:pPr>
      <w:widowControl/>
      <w:jc w:val="center"/>
    </w:pPr>
    <w:rPr>
      <w:kern w:val="0"/>
      <w:sz w:val="16"/>
      <w:szCs w:val="16"/>
    </w:rPr>
  </w:style>
  <w:style w:type="table" w:styleId="af1">
    <w:name w:val="Table Grid"/>
    <w:basedOn w:val="a1"/>
    <w:uiPriority w:val="39"/>
    <w:rsid w:val="003A09A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81353184@qq.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1437</Words>
  <Characters>8196</Characters>
  <Application>Microsoft Office Word</Application>
  <DocSecurity>0</DocSecurity>
  <Lines>68</Lines>
  <Paragraphs>19</Paragraphs>
  <ScaleCrop>false</ScaleCrop>
  <Company>Lenovo</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廖水莲</dc:creator>
  <cp:lastModifiedBy>廖水莲</cp:lastModifiedBy>
  <cp:revision>1</cp:revision>
  <dcterms:created xsi:type="dcterms:W3CDTF">2020-03-05T09:29:00Z</dcterms:created>
  <dcterms:modified xsi:type="dcterms:W3CDTF">2020-03-05T09:30:00Z</dcterms:modified>
</cp:coreProperties>
</file>