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48" w:rsidRDefault="007F1048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0" w:author="韩绍雄" w:date="2019-07-25T15:27:00Z">
          <w:pPr>
            <w:spacing w:line="560" w:lineRule="exact"/>
          </w:pPr>
        </w:pPrChange>
      </w:pPr>
      <w:bookmarkStart w:id="1" w:name="OLE_LINK1"/>
      <w:bookmarkStart w:id="2" w:name="OLE_LINK2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F1048" w:rsidRDefault="007F1048" w:rsidP="00B979FF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  <w:pPrChange w:id="3" w:author="韩绍雄" w:date="2019-07-25T15:27:00Z">
          <w:pPr>
            <w:spacing w:line="560" w:lineRule="exact"/>
            <w:jc w:val="center"/>
          </w:pPr>
        </w:pPrChange>
      </w:pPr>
    </w:p>
    <w:p w:rsidR="007F1048" w:rsidRPr="00E4795A" w:rsidRDefault="007F1048" w:rsidP="00B979FF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  <w:pPrChange w:id="4" w:author="韩绍雄" w:date="2019-07-25T15:27:00Z">
          <w:pPr>
            <w:spacing w:line="560" w:lineRule="exact"/>
            <w:jc w:val="center"/>
          </w:pPr>
        </w:pPrChange>
      </w:pPr>
      <w:r w:rsidRPr="00E4795A">
        <w:rPr>
          <w:rFonts w:ascii="方正小标宋_GBK" w:eastAsia="方正小标宋_GBK" w:hAnsi="方正小标宋简体" w:cs="方正小标宋简体" w:hint="eastAsia"/>
          <w:sz w:val="44"/>
          <w:szCs w:val="44"/>
        </w:rPr>
        <w:t>本次检验项目</w:t>
      </w:r>
    </w:p>
    <w:p w:rsidR="007F1048" w:rsidRDefault="007F1048" w:rsidP="00B979FF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pPrChange w:id="5" w:author="韩绍雄" w:date="2019-07-25T15:27:00Z">
          <w:pPr>
            <w:spacing w:line="560" w:lineRule="exact"/>
            <w:jc w:val="center"/>
          </w:pPr>
        </w:pPrChange>
      </w:pPr>
    </w:p>
    <w:p w:rsidR="007F1048" w:rsidDel="002E7033" w:rsidRDefault="007F1048" w:rsidP="00B979FF">
      <w:pPr>
        <w:spacing w:line="560" w:lineRule="exact"/>
        <w:ind w:firstLineChars="200" w:firstLine="640"/>
        <w:rPr>
          <w:del w:id="6" w:author="韩绍雄" w:date="2019-07-25T15:17:00Z"/>
          <w:rFonts w:ascii="黑体" w:eastAsia="黑体" w:hAnsi="黑体" w:cs="黑体"/>
          <w:sz w:val="32"/>
          <w:szCs w:val="32"/>
        </w:rPr>
        <w:pPrChange w:id="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黑体" w:eastAsia="黑体" w:hAnsi="黑体" w:cs="黑体" w:hint="eastAsia"/>
          <w:sz w:val="32"/>
          <w:szCs w:val="32"/>
        </w:rPr>
        <w:t>一、</w:t>
      </w:r>
      <w:del w:id="8" w:author="韩绍雄" w:date="2019-07-25T15:17:00Z">
        <w:r w:rsidDel="002E7033">
          <w:rPr>
            <w:rFonts w:ascii="黑体" w:eastAsia="黑体" w:hAnsi="黑体" w:cs="黑体" w:hint="eastAsia"/>
            <w:sz w:val="32"/>
            <w:szCs w:val="32"/>
          </w:rPr>
          <w:delText>饼干</w:delText>
        </w:r>
      </w:del>
    </w:p>
    <w:bookmarkEnd w:id="1"/>
    <w:bookmarkEnd w:id="2"/>
    <w:p w:rsidR="007F1048" w:rsidDel="002E7033" w:rsidRDefault="007F1048" w:rsidP="00B979FF">
      <w:pPr>
        <w:spacing w:line="560" w:lineRule="exact"/>
        <w:ind w:firstLineChars="200" w:firstLine="640"/>
        <w:rPr>
          <w:del w:id="9" w:author="韩绍雄" w:date="2019-07-25T15:17:00Z"/>
          <w:rFonts w:ascii="仿宋_GB2312" w:eastAsia="仿宋_GB2312" w:hAnsi="仿宋_GB2312" w:cs="仿宋_GB2312"/>
          <w:sz w:val="32"/>
          <w:szCs w:val="32"/>
        </w:rPr>
        <w:pPrChange w:id="10" w:author="韩绍雄" w:date="2019-07-25T15:27:00Z">
          <w:pPr>
            <w:spacing w:line="560" w:lineRule="exact"/>
            <w:ind w:firstLineChars="200" w:firstLine="640"/>
          </w:pPr>
        </w:pPrChange>
      </w:pPr>
      <w:del w:id="11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D42D77" w:rsidDel="002E7033" w:rsidRDefault="007F1048" w:rsidP="00B979FF">
      <w:pPr>
        <w:spacing w:line="560" w:lineRule="exact"/>
        <w:ind w:firstLineChars="200" w:firstLine="640"/>
        <w:rPr>
          <w:del w:id="12" w:author="韩绍雄" w:date="2019-07-25T15:17:00Z"/>
          <w:rFonts w:ascii="黑体" w:eastAsia="黑体" w:hAnsi="黑体" w:cs="黑体"/>
          <w:sz w:val="32"/>
          <w:szCs w:val="32"/>
        </w:rPr>
        <w:pPrChange w:id="13" w:author="韩绍雄" w:date="2019-07-25T15:27:00Z">
          <w:pPr>
            <w:ind w:firstLineChars="200" w:firstLine="640"/>
          </w:pPr>
        </w:pPrChange>
      </w:pPr>
      <w:del w:id="14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2E7033" w:rsidDel="002E7033">
          <w:rPr>
            <w:rFonts w:ascii="仿宋_GB2312" w:eastAsia="仿宋_GB2312" w:hAnsi="仿宋_GB2312" w:cs="仿宋_GB2312" w:hint="eastAsia"/>
            <w:sz w:val="32"/>
            <w:szCs w:val="32"/>
            <w:rPrChange w:id="15" w:author="韩绍雄" w:date="2019-07-25T15:17:00Z">
              <w:rPr>
                <w:rFonts w:ascii="黑体" w:eastAsia="黑体" w:hAnsi="黑体" w:cs="黑体" w:hint="eastAsia"/>
                <w:sz w:val="32"/>
                <w:szCs w:val="32"/>
              </w:rPr>
            </w:rPrChange>
          </w:rPr>
          <w:delText>符合</w:delText>
        </w:r>
        <w:r w:rsidR="00D42D77" w:rsidRPr="002E7033" w:rsidDel="002E7033">
          <w:rPr>
            <w:rFonts w:ascii="仿宋_GB2312" w:eastAsia="仿宋_GB2312" w:hAnsi="仿宋_GB2312" w:cs="仿宋_GB2312"/>
            <w:sz w:val="32"/>
            <w:szCs w:val="32"/>
            <w:rPrChange w:id="16" w:author="韩绍雄" w:date="2019-07-25T15:17:00Z">
              <w:rPr>
                <w:rFonts w:eastAsia="仿宋_GB2312"/>
                <w:sz w:val="32"/>
                <w:szCs w:val="32"/>
              </w:rPr>
            </w:rPrChange>
          </w:rPr>
          <w:delText>GB 2762-2017</w:delText>
        </w:r>
        <w:r w:rsidR="00D42D77" w:rsidRPr="002E7033" w:rsidDel="002E7033">
          <w:rPr>
            <w:rFonts w:ascii="仿宋_GB2312" w:eastAsia="仿宋_GB2312" w:hAnsi="仿宋_GB2312" w:cs="仿宋_GB2312" w:hint="eastAsia"/>
            <w:sz w:val="32"/>
            <w:szCs w:val="32"/>
            <w:rPrChange w:id="17" w:author="韩绍雄" w:date="2019-07-25T15:17:00Z">
              <w:rPr>
                <w:rFonts w:eastAsia="仿宋_GB2312" w:hAnsi="仿宋_GB2312" w:hint="eastAsia"/>
                <w:sz w:val="32"/>
                <w:szCs w:val="32"/>
              </w:rPr>
            </w:rPrChange>
          </w:rPr>
          <w:delText>《食品安全国家标准</w:delText>
        </w:r>
        <w:r w:rsidR="00D42D77" w:rsidRPr="002E7033" w:rsidDel="002E7033">
          <w:rPr>
            <w:rFonts w:ascii="仿宋_GB2312" w:eastAsia="仿宋_GB2312" w:hAnsi="仿宋_GB2312" w:cs="仿宋_GB2312"/>
            <w:sz w:val="32"/>
            <w:szCs w:val="32"/>
            <w:rPrChange w:id="18" w:author="韩绍雄" w:date="2019-07-25T15:17:00Z">
              <w:rPr>
                <w:rFonts w:eastAsia="仿宋_GB2312"/>
                <w:sz w:val="32"/>
                <w:szCs w:val="32"/>
              </w:rPr>
            </w:rPrChange>
          </w:rPr>
          <w:delText xml:space="preserve"> </w:delText>
        </w:r>
        <w:r w:rsidR="00D42D77" w:rsidRPr="002E7033" w:rsidDel="002E7033">
          <w:rPr>
            <w:rFonts w:ascii="仿宋_GB2312" w:eastAsia="仿宋_GB2312" w:hAnsi="仿宋_GB2312" w:cs="仿宋_GB2312" w:hint="eastAsia"/>
            <w:sz w:val="32"/>
            <w:szCs w:val="32"/>
            <w:rPrChange w:id="19" w:author="韩绍雄" w:date="2019-07-25T15:17:00Z">
              <w:rPr>
                <w:rFonts w:eastAsia="仿宋_GB2312" w:hAnsi="仿宋_GB2312" w:hint="eastAsia"/>
                <w:sz w:val="32"/>
                <w:szCs w:val="32"/>
              </w:rPr>
            </w:rPrChange>
          </w:rPr>
          <w:delText>食品中污染物限量》，</w:delText>
        </w:r>
        <w:r w:rsidR="00D42D77" w:rsidRPr="002E7033" w:rsidDel="002E7033">
          <w:rPr>
            <w:rFonts w:ascii="仿宋_GB2312" w:eastAsia="仿宋_GB2312" w:hAnsi="仿宋_GB2312" w:cs="仿宋_GB2312"/>
            <w:sz w:val="32"/>
            <w:szCs w:val="32"/>
            <w:rPrChange w:id="20" w:author="韩绍雄" w:date="2019-07-25T15:17:00Z">
              <w:rPr>
                <w:rFonts w:eastAsia="仿宋_GB2312"/>
                <w:sz w:val="32"/>
                <w:szCs w:val="32"/>
              </w:rPr>
            </w:rPrChange>
          </w:rPr>
          <w:delText>GB 2760-2014</w:delText>
        </w:r>
        <w:r w:rsidR="00D42D77" w:rsidRPr="002E7033" w:rsidDel="002E7033">
          <w:rPr>
            <w:rFonts w:ascii="仿宋_GB2312" w:eastAsia="仿宋_GB2312" w:hAnsi="仿宋_GB2312" w:cs="仿宋_GB2312" w:hint="eastAsia"/>
            <w:sz w:val="32"/>
            <w:szCs w:val="32"/>
            <w:rPrChange w:id="21" w:author="韩绍雄" w:date="2019-07-25T15:17:00Z">
              <w:rPr>
                <w:rFonts w:eastAsia="仿宋_GB2312" w:hAnsi="仿宋_GB2312" w:hint="eastAsia"/>
                <w:sz w:val="32"/>
                <w:szCs w:val="32"/>
              </w:rPr>
            </w:rPrChange>
          </w:rPr>
          <w:delText>《食品安全国家标准</w:delText>
        </w:r>
        <w:r w:rsidR="00D42D77" w:rsidRPr="002E7033" w:rsidDel="002E7033">
          <w:rPr>
            <w:rFonts w:ascii="仿宋_GB2312" w:eastAsia="仿宋_GB2312" w:hAnsi="仿宋_GB2312" w:cs="仿宋_GB2312"/>
            <w:sz w:val="32"/>
            <w:szCs w:val="32"/>
            <w:rPrChange w:id="22" w:author="韩绍雄" w:date="2019-07-25T15:17:00Z">
              <w:rPr>
                <w:rFonts w:eastAsia="仿宋_GB2312"/>
                <w:sz w:val="32"/>
                <w:szCs w:val="32"/>
              </w:rPr>
            </w:rPrChange>
          </w:rPr>
          <w:delText xml:space="preserve"> </w:delText>
        </w:r>
        <w:r w:rsidR="00D42D77" w:rsidRPr="002E7033" w:rsidDel="002E7033">
          <w:rPr>
            <w:rFonts w:ascii="仿宋_GB2312" w:eastAsia="仿宋_GB2312" w:hAnsi="仿宋_GB2312" w:cs="仿宋_GB2312" w:hint="eastAsia"/>
            <w:sz w:val="32"/>
            <w:szCs w:val="32"/>
            <w:rPrChange w:id="23" w:author="韩绍雄" w:date="2019-07-25T15:17:00Z">
              <w:rPr>
                <w:rFonts w:eastAsia="仿宋_GB2312" w:hAnsi="仿宋_GB2312" w:hint="eastAsia"/>
                <w:sz w:val="32"/>
                <w:szCs w:val="32"/>
              </w:rPr>
            </w:rPrChange>
          </w:rPr>
          <w:delText>食品添加剂使用标准》，</w:delText>
        </w:r>
        <w:r w:rsidR="00D42D77" w:rsidRPr="002E7033" w:rsidDel="002E7033">
          <w:rPr>
            <w:rFonts w:ascii="仿宋_GB2312" w:eastAsia="仿宋_GB2312" w:hAnsi="仿宋_GB2312" w:cs="仿宋_GB2312"/>
            <w:sz w:val="32"/>
            <w:szCs w:val="32"/>
            <w:rPrChange w:id="24" w:author="韩绍雄" w:date="2019-07-25T15:17:00Z">
              <w:rPr>
                <w:rFonts w:eastAsia="仿宋_GB2312"/>
                <w:sz w:val="32"/>
                <w:szCs w:val="32"/>
              </w:rPr>
            </w:rPrChange>
          </w:rPr>
          <w:delText>GB 7100-2015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饼干》</w:delText>
        </w:r>
        <w:r w:rsidRPr="002E7033" w:rsidDel="002E7033">
          <w:rPr>
            <w:rFonts w:eastAsia="仿宋_GB2312" w:hAnsi="仿宋_GB2312" w:hint="eastAsia"/>
            <w:sz w:val="32"/>
            <w:szCs w:val="32"/>
          </w:rPr>
          <w:delText>要求。</w:delText>
        </w:r>
      </w:del>
    </w:p>
    <w:p w:rsidR="007F1048" w:rsidDel="002E7033" w:rsidRDefault="007F1048" w:rsidP="00B979FF">
      <w:pPr>
        <w:spacing w:line="560" w:lineRule="exact"/>
        <w:ind w:firstLineChars="200" w:firstLine="640"/>
        <w:rPr>
          <w:del w:id="25" w:author="韩绍雄" w:date="2019-07-25T15:17:00Z"/>
          <w:rFonts w:ascii="仿宋_GB2312" w:eastAsia="仿宋_GB2312" w:hAnsi="仿宋_GB2312" w:cs="仿宋_GB2312"/>
          <w:sz w:val="32"/>
          <w:szCs w:val="32"/>
        </w:rPr>
        <w:pPrChange w:id="26" w:author="韩绍雄" w:date="2019-07-25T15:27:00Z">
          <w:pPr>
            <w:spacing w:line="560" w:lineRule="exact"/>
            <w:ind w:firstLineChars="200" w:firstLine="640"/>
          </w:pPr>
        </w:pPrChange>
      </w:pPr>
      <w:del w:id="27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D42D77" w:rsidDel="002E7033" w:rsidRDefault="007F1048" w:rsidP="00B979FF">
      <w:pPr>
        <w:spacing w:line="560" w:lineRule="exact"/>
        <w:ind w:firstLineChars="200" w:firstLine="640"/>
        <w:rPr>
          <w:del w:id="28" w:author="韩绍雄" w:date="2019-07-25T15:17:00Z"/>
          <w:rFonts w:ascii="黑体" w:eastAsia="黑体" w:hAnsi="黑体" w:cs="黑体"/>
          <w:sz w:val="32"/>
          <w:szCs w:val="32"/>
        </w:rPr>
        <w:pPrChange w:id="29" w:author="韩绍雄" w:date="2019-07-25T15:27:00Z">
          <w:pPr>
            <w:ind w:firstLineChars="200" w:firstLine="640"/>
          </w:pPr>
        </w:pPrChange>
      </w:pPr>
      <w:del w:id="30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饼干抽检项目包括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酸价（以脂肪计）、过氧化值（以脂肪计）、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铅（以 Pb 计）、苯甲酸及其钠盐（以苯甲酸计）、山梨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酸及其钾盐（以山梨酸计）、糖精钠（以糖精计）、甜蜜素（以环己基氨基磺酸计）、铝的残留量（干样品，以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Al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计）、二氧化硫残留量、三氯蔗糖、菌落总数、大肠菌群、金黄色葡萄球菌、沙门氏菌、霉菌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F1048" w:rsidRDefault="007F1048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31" w:author="韩绍雄" w:date="2019-07-25T15:27:00Z">
          <w:pPr>
            <w:spacing w:line="560" w:lineRule="exact"/>
            <w:ind w:firstLineChars="200" w:firstLine="640"/>
          </w:pPr>
        </w:pPrChange>
      </w:pPr>
      <w:del w:id="32" w:author="韩绍雄" w:date="2019-07-25T15:17:00Z">
        <w:r w:rsidDel="002E7033">
          <w:rPr>
            <w:rFonts w:ascii="黑体" w:eastAsia="黑体" w:hAnsi="黑体" w:cs="黑体" w:hint="eastAsia"/>
            <w:sz w:val="32"/>
            <w:szCs w:val="32"/>
          </w:rPr>
          <w:delText>二、</w:delText>
        </w:r>
      </w:del>
      <w:r>
        <w:rPr>
          <w:rFonts w:ascii="黑体" w:eastAsia="黑体" w:hAnsi="黑体" w:cs="黑体" w:hint="eastAsia"/>
          <w:sz w:val="32"/>
          <w:szCs w:val="32"/>
        </w:rPr>
        <w:t>餐饮食品</w:t>
      </w:r>
    </w:p>
    <w:p w:rsidR="007F1048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3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F1048" w:rsidRPr="0092544F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34" w:author="韩绍雄" w:date="2019-07-25T15:25:00Z">
            <w:rPr>
              <w:rFonts w:ascii="黑体" w:eastAsia="黑体" w:hAnsi="黑体" w:cs="黑体"/>
              <w:sz w:val="32"/>
              <w:szCs w:val="32"/>
            </w:rPr>
          </w:rPrChange>
        </w:rPr>
        <w:pPrChange w:id="35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6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卫生部、国家食品药品监督管理局2012年第10号公告，GB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="00554DB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食品整治办[2008]3号《食品中可能违法添加的非食用物质和易滥用的食品添加剂品种名单(第一批)》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7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7F1048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8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554DB2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9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发酵面制品(自制)</w:t>
      </w:r>
      <w:r w:rsidR="007F104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甲醛次硫酸氢钠(以甲醛计)、苯甲酸及其钠盐(以苯甲酸计)、山梨酸及其钾盐(以山梨酸计)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54DB2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0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油炸面制品(自制)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铝的残留量(干样品,以Al计)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54DB2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1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 xml:space="preserve">酱卤肉制品、肉灌肠、其他熟肉(自制)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铬(以Cr计)、胭脂红、亚硝酸盐(以亚硝酸钠计)、苯甲酸及其钠盐(以苯甲酸计)、山梨酸及其钾盐(以山梨酸计)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54DB2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42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 xml:space="preserve">火锅调味料(底料、蘸料)(自制)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罂粟碱、吗啡、可待因、那可丁、蒂巴因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Del="002E7033" w:rsidRDefault="00554DB2" w:rsidP="00B979FF">
      <w:pPr>
        <w:spacing w:line="560" w:lineRule="exact"/>
        <w:ind w:firstLineChars="200" w:firstLine="640"/>
        <w:rPr>
          <w:del w:id="43" w:author="韩绍雄" w:date="2019-07-25T15:17:00Z"/>
          <w:rFonts w:ascii="黑体" w:eastAsia="黑体" w:hAnsi="黑体" w:cs="黑体" w:hint="eastAsia"/>
          <w:sz w:val="32"/>
          <w:szCs w:val="32"/>
        </w:rPr>
        <w:pPrChange w:id="44" w:author="韩绍雄" w:date="2019-07-25T15:27:00Z">
          <w:pPr>
            <w:spacing w:line="560" w:lineRule="exact"/>
            <w:ind w:firstLineChars="200" w:firstLine="640"/>
          </w:pPr>
        </w:pPrChange>
      </w:pPr>
      <w:del w:id="45" w:author="韩绍雄" w:date="2019-07-25T15:17:00Z">
        <w:r w:rsidDel="002E7033">
          <w:rPr>
            <w:rFonts w:ascii="黑体" w:eastAsia="黑体" w:hAnsi="黑体" w:cs="黑体" w:hint="eastAsia"/>
            <w:sz w:val="32"/>
            <w:szCs w:val="32"/>
          </w:rPr>
          <w:delText>三</w:delText>
        </w:r>
        <w:r w:rsidR="007F1048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Pr="00554DB2" w:rsidDel="002E7033">
          <w:rPr>
            <w:rFonts w:ascii="黑体" w:eastAsia="黑体" w:hAnsi="黑体" w:cs="黑体" w:hint="eastAsia"/>
            <w:sz w:val="32"/>
            <w:szCs w:val="32"/>
          </w:rPr>
          <w:delText>茶叶及相关制品</w:delText>
        </w:r>
      </w:del>
    </w:p>
    <w:p w:rsidR="007F1048" w:rsidDel="002E7033" w:rsidRDefault="007F1048" w:rsidP="00B979FF">
      <w:pPr>
        <w:spacing w:line="560" w:lineRule="exact"/>
        <w:ind w:firstLineChars="200" w:firstLine="640"/>
        <w:rPr>
          <w:del w:id="46" w:author="韩绍雄" w:date="2019-07-25T15:17:00Z"/>
          <w:rFonts w:ascii="仿宋_GB2312" w:eastAsia="仿宋_GB2312" w:hAnsi="仿宋_GB2312" w:cs="仿宋_GB2312" w:hint="eastAsia"/>
          <w:sz w:val="32"/>
          <w:szCs w:val="32"/>
        </w:rPr>
        <w:pPrChange w:id="47" w:author="韩绍雄" w:date="2019-07-25T15:27:00Z">
          <w:pPr>
            <w:spacing w:line="560" w:lineRule="exact"/>
            <w:ind w:firstLineChars="200" w:firstLine="640"/>
          </w:pPr>
        </w:pPrChange>
      </w:pPr>
      <w:del w:id="48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7F1048" w:rsidDel="002E7033" w:rsidRDefault="007F1048" w:rsidP="00B979FF">
      <w:pPr>
        <w:spacing w:line="560" w:lineRule="exact"/>
        <w:ind w:firstLineChars="200" w:firstLine="640"/>
        <w:rPr>
          <w:del w:id="49" w:author="韩绍雄" w:date="2019-07-25T15:17:00Z"/>
          <w:rFonts w:ascii="黑体" w:eastAsia="黑体" w:hAnsi="黑体" w:cs="黑体" w:hint="eastAsia"/>
          <w:sz w:val="32"/>
          <w:szCs w:val="32"/>
        </w:rPr>
        <w:pPrChange w:id="50" w:author="韩绍雄" w:date="2019-07-25T15:27:00Z">
          <w:pPr>
            <w:ind w:firstLineChars="200" w:firstLine="640"/>
          </w:pPr>
        </w:pPrChange>
      </w:pPr>
      <w:del w:id="51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DA2E4D" w:rsidRPr="00DA2E4D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产品明示标准及质量要求</w:delText>
        </w:r>
        <w:r w:rsidR="00DA2E4D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GB 2762-2017《食品安全国家标准 食品中污染物限量》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7F1048" w:rsidDel="002E7033" w:rsidRDefault="007F1048" w:rsidP="00B979FF">
      <w:pPr>
        <w:spacing w:line="560" w:lineRule="exact"/>
        <w:ind w:firstLineChars="200" w:firstLine="640"/>
        <w:rPr>
          <w:del w:id="52" w:author="韩绍雄" w:date="2019-07-25T15:17:00Z"/>
          <w:rFonts w:ascii="仿宋_GB2312" w:eastAsia="仿宋_GB2312" w:hAnsi="仿宋_GB2312" w:cs="仿宋_GB2312" w:hint="eastAsia"/>
          <w:sz w:val="32"/>
          <w:szCs w:val="32"/>
        </w:rPr>
        <w:pPrChange w:id="53" w:author="韩绍雄" w:date="2019-07-25T15:27:00Z">
          <w:pPr>
            <w:spacing w:line="560" w:lineRule="exact"/>
            <w:ind w:firstLineChars="200" w:firstLine="640"/>
          </w:pPr>
        </w:pPrChange>
      </w:pPr>
      <w:del w:id="54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D42D77" w:rsidDel="002E7033" w:rsidRDefault="00554DB2" w:rsidP="00B979FF">
      <w:pPr>
        <w:spacing w:line="560" w:lineRule="exact"/>
        <w:ind w:firstLineChars="200" w:firstLine="640"/>
        <w:rPr>
          <w:del w:id="55" w:author="韩绍雄" w:date="2019-07-25T15:17:00Z"/>
          <w:rFonts w:ascii="黑体" w:eastAsia="黑体" w:hAnsi="黑体" w:cs="黑体" w:hint="eastAsia"/>
          <w:sz w:val="32"/>
          <w:szCs w:val="32"/>
        </w:rPr>
        <w:pPrChange w:id="56" w:author="韩绍雄" w:date="2019-07-25T15:27:00Z">
          <w:pPr>
            <w:ind w:firstLineChars="200" w:firstLine="640"/>
          </w:pPr>
        </w:pPrChange>
      </w:pPr>
      <w:del w:id="57" w:author="韩绍雄" w:date="2019-07-25T15:17:00Z">
        <w:r w:rsidRPr="00554DB2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代用茶</w:delText>
        </w:r>
        <w:r w:rsidR="007F1048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554DB2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铅（以Pb计）、敌敌畏、乐果、六六六、滴滴涕、二氧化硫</w:delText>
        </w:r>
        <w:r w:rsidR="00DA2E4D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A2E4D" w:rsidRDefault="002E7033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58" w:author="韩绍雄" w:date="2019-07-25T15:27:00Z">
          <w:pPr>
            <w:ind w:firstLineChars="200" w:firstLine="640"/>
          </w:pPr>
        </w:pPrChange>
      </w:pPr>
      <w:del w:id="59" w:author="韩绍雄" w:date="2019-07-25T15:19:00Z">
        <w:r w:rsidDel="002E7033">
          <w:rPr>
            <w:rFonts w:ascii="黑体" w:eastAsia="黑体" w:hAnsi="黑体" w:cs="黑体" w:hint="eastAsia"/>
            <w:sz w:val="32"/>
            <w:szCs w:val="32"/>
          </w:rPr>
          <w:delText>四</w:delText>
        </w:r>
      </w:del>
      <w:ins w:id="60" w:author="韩绍雄" w:date="2019-07-25T15:19:00Z">
        <w:r>
          <w:rPr>
            <w:rFonts w:ascii="黑体" w:eastAsia="黑体" w:hAnsi="黑体" w:cs="黑体" w:hint="eastAsia"/>
            <w:sz w:val="32"/>
            <w:szCs w:val="32"/>
          </w:rPr>
          <w:t>二</w:t>
        </w:r>
      </w:ins>
      <w:r w:rsidR="007F1048">
        <w:rPr>
          <w:rFonts w:ascii="黑体" w:eastAsia="黑体" w:hAnsi="黑体" w:cs="黑体" w:hint="eastAsia"/>
          <w:sz w:val="32"/>
          <w:szCs w:val="32"/>
        </w:rPr>
        <w:t>、</w:t>
      </w:r>
      <w:r w:rsidR="00DA2E4D" w:rsidRPr="00BC5DD0">
        <w:rPr>
          <w:rFonts w:ascii="仿宋_GB2312" w:eastAsia="仿宋_GB2312" w:hAnsi="仿宋_GB2312" w:cs="仿宋_GB2312" w:hint="eastAsia"/>
          <w:sz w:val="32"/>
          <w:szCs w:val="32"/>
        </w:rPr>
        <w:t>炒货食品及坚果制品</w:t>
      </w:r>
    </w:p>
    <w:p w:rsidR="00DA2E4D" w:rsidRDefault="00DA2E4D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61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:rsidR="00DA2E4D" w:rsidRPr="0092544F" w:rsidRDefault="00DA2E4D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62" w:author="韩绍雄" w:date="2019-07-25T15:25:00Z">
            <w:rPr>
              <w:rFonts w:ascii="黑体" w:eastAsia="黑体" w:hAnsi="黑体" w:cs="黑体"/>
              <w:sz w:val="32"/>
              <w:szCs w:val="32"/>
            </w:rPr>
          </w:rPrChange>
        </w:rPr>
        <w:pPrChange w:id="63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B979FF">
        <w:rPr>
          <w:rFonts w:ascii="仿宋_GB2312" w:eastAsia="仿宋_GB2312" w:hAnsi="仿宋_GB2312" w:cs="仿宋_GB2312" w:hint="eastAsia"/>
          <w:sz w:val="32"/>
          <w:szCs w:val="32"/>
          <w:rPrChange w:id="64" w:author="韩绍雄" w:date="2019-07-25T15:28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19300-2014《食品安全国家标准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坚果与籽类食品》，GB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食品中真菌毒素限量》，GB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65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DA2E4D" w:rsidRDefault="00DA2E4D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66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A2E4D" w:rsidRDefault="00DA2E4D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67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68" w:author="韩绍雄" w:date="2019-07-25T15:25:00Z">
            <w:rPr>
              <w:rFonts w:ascii="黑体" w:eastAsia="黑体" w:hAnsi="黑体" w:cs="仿宋_GB2312" w:hint="eastAsia"/>
              <w:sz w:val="32"/>
              <w:szCs w:val="32"/>
            </w:rPr>
          </w:rPrChange>
        </w:rPr>
        <w:t>开心果、杏仁、松仁、瓜子抽检项目包括</w:t>
      </w:r>
      <w:r w:rsidRPr="00BC5DD0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酸价（以脂肪计）、过氧化值（以脂肪计）、铅（以Pb计）、黄曲霉毒素B1、糖精钠（以糖精计）、甜蜜素、三氯蔗糖、纽甜、二氧化硫残留量、大肠菌群、霉菌、沙门氏菌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RDefault="00DA2E4D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69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BC5DD0">
        <w:rPr>
          <w:rFonts w:ascii="仿宋_GB2312" w:eastAsia="仿宋_GB2312" w:hAnsi="仿宋_GB2312" w:cs="仿宋_GB2312" w:hint="eastAsia"/>
          <w:sz w:val="32"/>
          <w:szCs w:val="32"/>
        </w:rPr>
        <w:t>其他炒货食品及坚果制品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70" w:author="韩绍雄" w:date="2019-07-25T15:25:00Z">
            <w:rPr>
              <w:rFonts w:ascii="黑体" w:eastAsia="黑体" w:hAnsi="黑体" w:cs="仿宋_GB2312" w:hint="eastAsia"/>
              <w:sz w:val="32"/>
              <w:szCs w:val="32"/>
            </w:rPr>
          </w:rPrChange>
        </w:rPr>
        <w:t>抽检项目包括</w:t>
      </w:r>
      <w:r w:rsidRPr="00BC5DD0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酸价（以脂肪计）、过氧化值（以脂肪计）、铅（以Pb计）、黄曲霉毒素B1、糖精钠（以糖精计）、甜蜜素、三氯蔗糖、纽甜、二氧化硫残留量、大肠菌群、霉菌、沙门氏菌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Del="002E7033" w:rsidRDefault="00DA2E4D" w:rsidP="00B979FF">
      <w:pPr>
        <w:spacing w:line="560" w:lineRule="exact"/>
        <w:ind w:firstLineChars="200" w:firstLine="640"/>
        <w:rPr>
          <w:del w:id="71" w:author="韩绍雄" w:date="2019-07-25T15:17:00Z"/>
          <w:rFonts w:ascii="黑体" w:eastAsia="黑体" w:hAnsi="黑体" w:cs="黑体" w:hint="eastAsia"/>
          <w:sz w:val="32"/>
          <w:szCs w:val="32"/>
        </w:rPr>
        <w:pPrChange w:id="72" w:author="韩绍雄" w:date="2019-07-25T15:27:00Z">
          <w:pPr>
            <w:spacing w:line="560" w:lineRule="exact"/>
            <w:ind w:firstLineChars="200" w:firstLine="640"/>
          </w:pPr>
        </w:pPrChange>
      </w:pPr>
      <w:del w:id="73" w:author="韩绍雄" w:date="2019-07-25T15:17:00Z">
        <w:r w:rsidDel="002E7033">
          <w:rPr>
            <w:rFonts w:ascii="黑体" w:eastAsia="黑体" w:hAnsi="黑体" w:cs="黑体" w:hint="eastAsia"/>
            <w:sz w:val="32"/>
            <w:szCs w:val="32"/>
          </w:rPr>
          <w:delText>五</w:delText>
        </w:r>
        <w:r w:rsidR="007F1048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Pr="00DA2E4D" w:rsidDel="002E7033">
          <w:rPr>
            <w:rFonts w:ascii="黑体" w:eastAsia="黑体" w:hAnsi="黑体" w:cs="黑体" w:hint="eastAsia"/>
            <w:sz w:val="32"/>
            <w:szCs w:val="32"/>
          </w:rPr>
          <w:delText>蛋制品</w:delText>
        </w:r>
      </w:del>
    </w:p>
    <w:p w:rsidR="007F1048" w:rsidDel="002E7033" w:rsidRDefault="007F1048" w:rsidP="00B979FF">
      <w:pPr>
        <w:spacing w:line="560" w:lineRule="exact"/>
        <w:ind w:firstLineChars="200" w:firstLine="640"/>
        <w:rPr>
          <w:del w:id="74" w:author="韩绍雄" w:date="2019-07-25T15:17:00Z"/>
          <w:rFonts w:ascii="仿宋_GB2312" w:eastAsia="仿宋_GB2312" w:hAnsi="仿宋_GB2312" w:cs="仿宋_GB2312" w:hint="eastAsia"/>
          <w:sz w:val="32"/>
          <w:szCs w:val="32"/>
        </w:rPr>
        <w:pPrChange w:id="75" w:author="韩绍雄" w:date="2019-07-25T15:27:00Z">
          <w:pPr>
            <w:spacing w:line="560" w:lineRule="exact"/>
            <w:ind w:firstLineChars="200" w:firstLine="640"/>
          </w:pPr>
        </w:pPrChange>
      </w:pPr>
      <w:del w:id="76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7F1048" w:rsidDel="002E7033" w:rsidRDefault="007F1048" w:rsidP="00B979FF">
      <w:pPr>
        <w:spacing w:line="560" w:lineRule="exact"/>
        <w:ind w:firstLineChars="200" w:firstLine="640"/>
        <w:rPr>
          <w:del w:id="77" w:author="韩绍雄" w:date="2019-07-25T15:17:00Z"/>
          <w:rFonts w:ascii="黑体" w:eastAsia="黑体" w:hAnsi="黑体" w:cs="黑体" w:hint="eastAsia"/>
          <w:sz w:val="32"/>
          <w:szCs w:val="32"/>
        </w:rPr>
        <w:pPrChange w:id="78" w:author="韩绍雄" w:date="2019-07-25T15:27:00Z">
          <w:pPr>
            <w:ind w:firstLineChars="200" w:firstLine="640"/>
          </w:pPr>
        </w:pPrChange>
      </w:pPr>
      <w:del w:id="79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GB 2762-2017《食品安全国家标准 食品中污染物限量》，GB 2760-2014《食品安全国家标准 食品添加剂使用标准》，整顿办函[2011]1号《食品中可能违法添加的非食用物质和易滥用的食品添加剂品种名单(第五批)》，GB 2749-2015《食品安全国家标准 蛋与蛋制品》，GB 29921-2013《食品安全国家标准 食品中致病菌限量》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7F1048" w:rsidDel="002E7033" w:rsidRDefault="007F1048" w:rsidP="00B979FF">
      <w:pPr>
        <w:spacing w:line="560" w:lineRule="exact"/>
        <w:ind w:firstLineChars="200" w:firstLine="640"/>
        <w:rPr>
          <w:del w:id="80" w:author="韩绍雄" w:date="2019-07-25T15:17:00Z"/>
          <w:rFonts w:ascii="仿宋_GB2312" w:eastAsia="仿宋_GB2312" w:hAnsi="仿宋_GB2312" w:cs="仿宋_GB2312" w:hint="eastAsia"/>
          <w:sz w:val="32"/>
          <w:szCs w:val="32"/>
        </w:rPr>
        <w:pPrChange w:id="81" w:author="韩绍雄" w:date="2019-07-25T15:27:00Z">
          <w:pPr>
            <w:spacing w:line="560" w:lineRule="exact"/>
            <w:ind w:firstLineChars="200" w:firstLine="640"/>
          </w:pPr>
        </w:pPrChange>
      </w:pPr>
      <w:del w:id="82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D42D77" w:rsidDel="002E7033" w:rsidRDefault="008E408E" w:rsidP="00B979FF">
      <w:pPr>
        <w:spacing w:line="560" w:lineRule="exact"/>
        <w:ind w:firstLineChars="200" w:firstLine="640"/>
        <w:rPr>
          <w:del w:id="83" w:author="韩绍雄" w:date="2019-07-25T15:17:00Z"/>
          <w:rFonts w:ascii="仿宋_GB2312" w:eastAsia="仿宋_GB2312" w:hAnsi="仿宋_GB2312" w:cs="仿宋_GB2312" w:hint="eastAsia"/>
          <w:sz w:val="32"/>
          <w:szCs w:val="32"/>
        </w:rPr>
        <w:pPrChange w:id="84" w:author="韩绍雄" w:date="2019-07-25T15:27:00Z">
          <w:pPr>
            <w:ind w:firstLineChars="200" w:firstLine="640"/>
          </w:pPr>
        </w:pPrChange>
      </w:pPr>
      <w:del w:id="85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1、</w:delText>
        </w:r>
        <w:r w:rsidRPr="008E408E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再制蛋</w:delText>
        </w:r>
        <w:r w:rsidR="007F1048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8E408E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铅(以Pb计)、镉(以Cd计)、苯甲酸及其钠盐(以苯甲酸计)、山梨酸及其钾盐(以山梨酸计)、苏丹红I-IV、菌落总数、大肠菌群、沙门氏菌、商业无菌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8E408E" w:rsidRPr="008E408E" w:rsidDel="002E7033" w:rsidRDefault="008E408E" w:rsidP="00B979FF">
      <w:pPr>
        <w:spacing w:line="560" w:lineRule="exact"/>
        <w:ind w:firstLineChars="200" w:firstLine="640"/>
        <w:rPr>
          <w:del w:id="86" w:author="韩绍雄" w:date="2019-07-25T15:17:00Z"/>
          <w:rFonts w:ascii="黑体" w:eastAsia="黑体" w:hAnsi="黑体" w:cs="黑体" w:hint="eastAsia"/>
          <w:sz w:val="32"/>
          <w:szCs w:val="32"/>
        </w:rPr>
        <w:pPrChange w:id="87" w:author="韩绍雄" w:date="2019-07-25T15:27:00Z">
          <w:pPr/>
        </w:pPrChange>
      </w:pPr>
      <w:del w:id="88" w:author="韩绍雄" w:date="2019-07-25T15:17:00Z">
        <w:r w:rsidDel="002E7033">
          <w:rPr>
            <w:rFonts w:ascii="黑体" w:eastAsia="黑体" w:hAnsi="黑体" w:cs="黑体" w:hint="eastAsia"/>
            <w:sz w:val="32"/>
            <w:szCs w:val="32"/>
          </w:rPr>
          <w:delText xml:space="preserve">    2、</w:delText>
        </w:r>
        <w:r w:rsidRPr="008E408E" w:rsidDel="002E7033">
          <w:rPr>
            <w:rFonts w:ascii="黑体" w:eastAsia="黑体" w:hAnsi="黑体" w:cs="黑体" w:hint="eastAsia"/>
            <w:sz w:val="32"/>
            <w:szCs w:val="32"/>
          </w:rPr>
          <w:delText>其他类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8E408E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铅(以Pb计)、镉(以Cd计)、苯甲酸及其钠盐(以苯甲酸计)、山梨酸及其钾盐(以山梨酸计)、苏丹红I-IV、菌落总数、大肠菌群、沙门氏菌、商业无菌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7F1048" w:rsidRDefault="002E7033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89" w:author="韩绍雄" w:date="2019-07-25T15:27:00Z">
          <w:pPr>
            <w:spacing w:line="560" w:lineRule="exact"/>
            <w:ind w:firstLineChars="200" w:firstLine="640"/>
          </w:pPr>
        </w:pPrChange>
      </w:pPr>
      <w:del w:id="90" w:author="韩绍雄" w:date="2019-07-25T15:19:00Z">
        <w:r w:rsidDel="002E7033">
          <w:rPr>
            <w:rFonts w:ascii="黑体" w:eastAsia="黑体" w:hAnsi="黑体" w:cs="黑体" w:hint="eastAsia"/>
            <w:sz w:val="32"/>
            <w:szCs w:val="32"/>
          </w:rPr>
          <w:delText>六</w:delText>
        </w:r>
      </w:del>
      <w:ins w:id="91" w:author="韩绍雄" w:date="2019-07-25T15:19:00Z">
        <w:r>
          <w:rPr>
            <w:rFonts w:ascii="黑体" w:eastAsia="黑体" w:hAnsi="黑体" w:cs="黑体" w:hint="eastAsia"/>
            <w:sz w:val="32"/>
            <w:szCs w:val="32"/>
          </w:rPr>
          <w:t>三</w:t>
        </w:r>
      </w:ins>
      <w:r w:rsidR="007F1048">
        <w:rPr>
          <w:rFonts w:ascii="黑体" w:eastAsia="黑体" w:hAnsi="黑体" w:cs="黑体" w:hint="eastAsia"/>
          <w:sz w:val="32"/>
          <w:szCs w:val="32"/>
        </w:rPr>
        <w:t>、</w:t>
      </w:r>
      <w:r w:rsidR="008E408E" w:rsidRPr="008E408E">
        <w:rPr>
          <w:rFonts w:ascii="黑体" w:eastAsia="黑体" w:hAnsi="黑体" w:cs="黑体" w:hint="eastAsia"/>
          <w:sz w:val="32"/>
          <w:szCs w:val="32"/>
        </w:rPr>
        <w:t>淀粉及淀粉制品</w:t>
      </w:r>
    </w:p>
    <w:p w:rsidR="007F1048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92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F1048" w:rsidRPr="0092544F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93" w:author="韩绍雄" w:date="2019-07-25T15:25:00Z">
            <w:rPr>
              <w:rFonts w:ascii="黑体" w:eastAsia="黑体" w:hAnsi="黑体" w:cs="黑体"/>
              <w:sz w:val="32"/>
              <w:szCs w:val="32"/>
            </w:rPr>
          </w:rPrChange>
        </w:rPr>
        <w:pPrChange w:id="94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95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31637-2016《食品安全国家标准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食用淀粉》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96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7F1048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9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8E408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98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淀粉</w:t>
      </w:r>
      <w:r w:rsidR="007F104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铅（以Pb计）、氢氰酸、二氧化硫残留量、菌落总数、大肠菌群、霉菌/霉菌和酵母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8E408E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99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2、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粉丝粉条等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铅（以Pb计）、铝的残留量(干样品，以Al计)、二氧化硫残留量、菌落总数、大肠菌群、沙门氏菌、金黄色葡萄球菌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RDefault="0043416A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100" w:author="韩绍雄" w:date="2019-07-25T15:27:00Z">
          <w:pPr>
            <w:spacing w:line="560" w:lineRule="exact"/>
            <w:ind w:firstLineChars="200" w:firstLine="640"/>
          </w:pPr>
        </w:pPrChange>
      </w:pPr>
      <w:del w:id="101" w:author="韩绍雄" w:date="2019-07-25T15:19:00Z">
        <w:r w:rsidDel="002E7033">
          <w:rPr>
            <w:rFonts w:ascii="黑体" w:eastAsia="黑体" w:hAnsi="黑体" w:cs="黑体" w:hint="eastAsia"/>
            <w:sz w:val="32"/>
            <w:szCs w:val="32"/>
          </w:rPr>
          <w:delText>七</w:delText>
        </w:r>
      </w:del>
      <w:ins w:id="102" w:author="韩绍雄" w:date="2019-07-25T15:19:00Z">
        <w:r w:rsidR="002E7033">
          <w:rPr>
            <w:rFonts w:ascii="黑体" w:eastAsia="黑体" w:hAnsi="黑体" w:cs="黑体" w:hint="eastAsia"/>
            <w:sz w:val="32"/>
            <w:szCs w:val="32"/>
          </w:rPr>
          <w:t>四</w:t>
        </w:r>
      </w:ins>
      <w:r w:rsidR="007F1048">
        <w:rPr>
          <w:rFonts w:ascii="黑体" w:eastAsia="黑体" w:hAnsi="黑体" w:cs="黑体" w:hint="eastAsia"/>
          <w:sz w:val="32"/>
          <w:szCs w:val="32"/>
        </w:rPr>
        <w:t>、</w:t>
      </w:r>
      <w:r w:rsidRPr="0043416A">
        <w:rPr>
          <w:rFonts w:ascii="黑体" w:eastAsia="黑体" w:hAnsi="黑体" w:cs="黑体" w:hint="eastAsia"/>
          <w:sz w:val="32"/>
          <w:szCs w:val="32"/>
        </w:rPr>
        <w:t>豆制品</w:t>
      </w:r>
    </w:p>
    <w:p w:rsidR="007F1048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03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F1048" w:rsidRPr="0092544F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104" w:author="韩绍雄" w:date="2019-07-25T15:25:00Z">
            <w:rPr>
              <w:rFonts w:ascii="黑体" w:eastAsia="黑体" w:hAnsi="黑体" w:cs="黑体"/>
              <w:sz w:val="32"/>
              <w:szCs w:val="32"/>
            </w:rPr>
          </w:rPrChange>
        </w:rPr>
        <w:pPrChange w:id="105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106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2712-2014《食品安全国家标准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豆制品》，GB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107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7F1048" w:rsidRDefault="007F1048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08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43416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09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豆干、豆腐、豆皮等</w:t>
      </w:r>
      <w:r w:rsidR="007F104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43416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10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腐竹、油皮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43416A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111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大豆蛋白类制品等铅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(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Pb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)、苯甲酸及其钠盐(以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lastRenderedPageBreak/>
        <w:t>苯甲酸计)、山梨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酸及其钾盐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(以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)、脱氢乙酸及其钠盐(以脱氢乙酸计)、丙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酸及其钠盐钙盐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(以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丙酸计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)、糖精钠(以糖精计)、三氯蔗糖、铝的残留量（干样品,以Al计）、防腐剂混合使用时各自用量占其最大使用量的比例之和、大肠菌群、金黄色葡萄球菌、沙门氏菌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408E" w:rsidDel="002E7033" w:rsidRDefault="0043416A" w:rsidP="00B979FF">
      <w:pPr>
        <w:spacing w:line="560" w:lineRule="exact"/>
        <w:ind w:firstLineChars="200" w:firstLine="640"/>
        <w:rPr>
          <w:del w:id="112" w:author="韩绍雄" w:date="2019-07-25T15:17:00Z"/>
          <w:rFonts w:ascii="黑体" w:eastAsia="黑体" w:hAnsi="黑体" w:cs="黑体"/>
          <w:sz w:val="32"/>
          <w:szCs w:val="32"/>
        </w:rPr>
        <w:pPrChange w:id="113" w:author="韩绍雄" w:date="2019-07-25T15:27:00Z">
          <w:pPr>
            <w:spacing w:line="560" w:lineRule="exact"/>
            <w:ind w:firstLineChars="200" w:firstLine="640"/>
          </w:pPr>
        </w:pPrChange>
      </w:pPr>
      <w:del w:id="114" w:author="韩绍雄" w:date="2019-07-25T15:17:00Z">
        <w:r w:rsidDel="002E7033">
          <w:rPr>
            <w:rFonts w:ascii="黑体" w:eastAsia="黑体" w:hAnsi="黑体" w:cs="黑体" w:hint="eastAsia"/>
            <w:sz w:val="32"/>
            <w:szCs w:val="32"/>
          </w:rPr>
          <w:delText>八</w:delText>
        </w:r>
        <w:r w:rsidR="008E408E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Pr="0043416A" w:rsidDel="002E7033">
          <w:rPr>
            <w:rFonts w:ascii="黑体" w:eastAsia="黑体" w:hAnsi="黑体" w:cs="黑体" w:hint="eastAsia"/>
            <w:sz w:val="32"/>
            <w:szCs w:val="32"/>
          </w:rPr>
          <w:delText>方便食品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15" w:author="韩绍雄" w:date="2019-07-25T15:17:00Z"/>
          <w:rFonts w:ascii="仿宋_GB2312" w:eastAsia="仿宋_GB2312" w:hAnsi="仿宋_GB2312" w:cs="仿宋_GB2312"/>
          <w:sz w:val="32"/>
          <w:szCs w:val="32"/>
        </w:rPr>
        <w:pPrChange w:id="116" w:author="韩绍雄" w:date="2019-07-25T15:27:00Z">
          <w:pPr>
            <w:spacing w:line="560" w:lineRule="exact"/>
            <w:ind w:firstLineChars="200" w:firstLine="640"/>
          </w:pPr>
        </w:pPrChange>
      </w:pPr>
      <w:del w:id="117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18" w:author="韩绍雄" w:date="2019-07-25T15:17:00Z"/>
          <w:rFonts w:ascii="黑体" w:eastAsia="黑体" w:hAnsi="黑体" w:cs="黑体"/>
          <w:sz w:val="32"/>
          <w:szCs w:val="32"/>
        </w:rPr>
        <w:pPrChange w:id="119" w:author="韩绍雄" w:date="2019-07-25T15:27:00Z">
          <w:pPr>
            <w:ind w:firstLineChars="200" w:firstLine="640"/>
          </w:pPr>
        </w:pPrChange>
      </w:pPr>
      <w:del w:id="120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2762-2017《食品安全国家标准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食品中污染物限量》，GB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2760-2014《食品安全国家标准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食品添加剂使用标准》，GB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2761-2011《食品安全国家标准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食品中真菌毒素限量》，产品明示标准及质量要求，</w:delText>
        </w:r>
        <w:r w:rsidR="00CF44B0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29921-2013《食品安全国家标准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食品中致病菌限量》</w:delText>
        </w:r>
        <w:r w:rsidR="00EA06C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17400-2015《食品安全国家标准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方便面》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21" w:author="韩绍雄" w:date="2019-07-25T15:17:00Z"/>
          <w:rFonts w:ascii="仿宋_GB2312" w:eastAsia="仿宋_GB2312" w:hAnsi="仿宋_GB2312" w:cs="仿宋_GB2312"/>
          <w:sz w:val="32"/>
          <w:szCs w:val="32"/>
        </w:rPr>
        <w:pPrChange w:id="122" w:author="韩绍雄" w:date="2019-07-25T15:27:00Z">
          <w:pPr>
            <w:spacing w:line="560" w:lineRule="exact"/>
            <w:ind w:firstLineChars="200" w:firstLine="640"/>
          </w:pPr>
        </w:pPrChange>
      </w:pPr>
      <w:del w:id="123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D42D77" w:rsidDel="002E7033" w:rsidRDefault="0043416A" w:rsidP="00B979FF">
      <w:pPr>
        <w:spacing w:line="560" w:lineRule="exact"/>
        <w:ind w:firstLineChars="200" w:firstLine="640"/>
        <w:rPr>
          <w:del w:id="124" w:author="韩绍雄" w:date="2019-07-25T15:17:00Z"/>
          <w:rFonts w:ascii="仿宋_GB2312" w:eastAsia="仿宋_GB2312" w:hAnsi="仿宋_GB2312" w:cs="仿宋_GB2312"/>
          <w:sz w:val="32"/>
          <w:szCs w:val="32"/>
        </w:rPr>
        <w:pPrChange w:id="125" w:author="韩绍雄" w:date="2019-07-25T15:27:00Z">
          <w:pPr>
            <w:ind w:firstLineChars="200" w:firstLine="640"/>
          </w:pPr>
        </w:pPrChange>
      </w:pPr>
      <w:del w:id="126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1、</w:delText>
        </w:r>
        <w:r w:rsidRPr="0043416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油炸面、非油炸面、方便米粉（米线）、方便粉丝</w:delText>
        </w:r>
        <w:r w:rsidR="008E408E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43416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酸价（以脂肪计）、过氧化值(以脂肪计)、铅（以Pb计）、苯甲酸及其钠盐（以苯甲酸计）、山梨酸及其钾盐（以山梨酸计）、菌落总数、大肠菌群、金黄色葡萄球菌、沙门氏菌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42D77" w:rsidDel="002E7033" w:rsidRDefault="0043416A" w:rsidP="00B979FF">
      <w:pPr>
        <w:spacing w:line="560" w:lineRule="exact"/>
        <w:ind w:firstLineChars="200" w:firstLine="640"/>
        <w:rPr>
          <w:del w:id="127" w:author="韩绍雄" w:date="2019-07-25T15:17:00Z"/>
          <w:rFonts w:ascii="黑体" w:eastAsia="黑体" w:hAnsi="黑体" w:cs="黑体"/>
          <w:sz w:val="32"/>
          <w:szCs w:val="32"/>
        </w:rPr>
        <w:pPrChange w:id="128" w:author="韩绍雄" w:date="2019-07-25T15:27:00Z">
          <w:pPr>
            <w:ind w:firstLineChars="200" w:firstLine="640"/>
          </w:pPr>
        </w:pPrChange>
      </w:pPr>
      <w:del w:id="129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2、</w:delText>
        </w:r>
        <w:r w:rsidRPr="0043416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方便粥、方便盒饭、冷面及其他熟制方便食品等</w:delText>
        </w:r>
        <w:r w:rsidR="00EA06C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="00EA06C7" w:rsidRPr="00EA06C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酸价（以脂肪计）、过氧化值(以脂肪计)、铅（以Pb计）、黄曲霉毒素B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  <w:vertAlign w:val="subscript"/>
          </w:rPr>
          <w:delText>1</w:delText>
        </w:r>
        <w:r w:rsidR="00EA06C7" w:rsidRPr="00EA06C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、苯甲酸及其钠盐（以苯甲酸计）、山梨酸及其钾盐（以山梨酸计）、糖精钠(以糖精计)、菌落总数、大肠菌群、霉菌、商业无菌、金黄色葡萄球菌、沙门氏菌</w:delText>
        </w:r>
        <w:r w:rsidR="00EA06C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8E408E" w:rsidDel="002E7033" w:rsidRDefault="00E35F2A" w:rsidP="00B979FF">
      <w:pPr>
        <w:spacing w:line="560" w:lineRule="exact"/>
        <w:ind w:firstLineChars="200" w:firstLine="640"/>
        <w:rPr>
          <w:del w:id="130" w:author="韩绍雄" w:date="2019-07-25T15:17:00Z"/>
          <w:rFonts w:ascii="黑体" w:eastAsia="黑体" w:hAnsi="黑体" w:cs="黑体"/>
          <w:sz w:val="32"/>
          <w:szCs w:val="32"/>
        </w:rPr>
        <w:pPrChange w:id="131" w:author="韩绍雄" w:date="2019-07-25T15:27:00Z">
          <w:pPr>
            <w:spacing w:line="560" w:lineRule="exact"/>
            <w:ind w:firstLineChars="200" w:firstLine="640"/>
          </w:pPr>
        </w:pPrChange>
      </w:pPr>
      <w:del w:id="132" w:author="韩绍雄" w:date="2019-07-25T15:17:00Z">
        <w:r w:rsidDel="002E7033">
          <w:rPr>
            <w:rFonts w:ascii="黑体" w:eastAsia="黑体" w:hAnsi="黑体" w:cs="黑体" w:hint="eastAsia"/>
            <w:sz w:val="32"/>
            <w:szCs w:val="32"/>
          </w:rPr>
          <w:delText>九</w:delText>
        </w:r>
        <w:r w:rsidR="008E408E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Pr="00E35F2A" w:rsidDel="002E7033">
          <w:rPr>
            <w:rFonts w:ascii="黑体" w:eastAsia="黑体" w:hAnsi="黑体" w:cs="黑体" w:hint="eastAsia"/>
            <w:sz w:val="32"/>
            <w:szCs w:val="32"/>
          </w:rPr>
          <w:delText>蜂产品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33" w:author="韩绍雄" w:date="2019-07-25T15:17:00Z"/>
          <w:rFonts w:ascii="仿宋_GB2312" w:eastAsia="仿宋_GB2312" w:hAnsi="仿宋_GB2312" w:cs="仿宋_GB2312"/>
          <w:sz w:val="32"/>
          <w:szCs w:val="32"/>
        </w:rPr>
        <w:pPrChange w:id="134" w:author="韩绍雄" w:date="2019-07-25T15:27:00Z">
          <w:pPr>
            <w:spacing w:line="560" w:lineRule="exact"/>
            <w:ind w:firstLineChars="200" w:firstLine="640"/>
          </w:pPr>
        </w:pPrChange>
      </w:pPr>
      <w:del w:id="135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36" w:author="韩绍雄" w:date="2019-07-25T15:17:00Z"/>
          <w:rFonts w:ascii="黑体" w:eastAsia="黑体" w:hAnsi="黑体" w:cs="黑体"/>
          <w:sz w:val="32"/>
          <w:szCs w:val="32"/>
        </w:rPr>
        <w:pPrChange w:id="137" w:author="韩绍雄" w:date="2019-07-25T15:27:00Z">
          <w:pPr>
            <w:ind w:firstLineChars="200" w:firstLine="640"/>
          </w:pPr>
        </w:pPrChange>
      </w:pPr>
      <w:del w:id="138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2762-2017《食品安全国家标准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食品中污染物限量》，</w:delText>
        </w:r>
        <w:r w:rsidR="00CF44B0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14963-2011《食品安全国家标准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蜂蜜》，</w:delText>
        </w:r>
        <w:r w:rsidR="00440E33" w:rsidRPr="00440E33" w:rsidDel="002E7033">
          <w:rPr>
            <w:rFonts w:ascii="仿宋_GB2312" w:eastAsia="仿宋_GB2312" w:hAnsi="仿宋_GB2312" w:cs="仿宋_GB2312"/>
            <w:sz w:val="32"/>
            <w:szCs w:val="32"/>
          </w:rPr>
          <w:delText>产品明示标准及质量要求</w:delText>
        </w:r>
        <w:r w:rsidR="00440E33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2760-2014《食品安全国家标准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食品添加剂使用标准》，农业部公告第235号《动物性食品中兽药最高残留限量》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39" w:author="韩绍雄" w:date="2019-07-25T15:17:00Z"/>
          <w:rFonts w:ascii="仿宋_GB2312" w:eastAsia="仿宋_GB2312" w:hAnsi="仿宋_GB2312" w:cs="仿宋_GB2312"/>
          <w:sz w:val="32"/>
          <w:szCs w:val="32"/>
        </w:rPr>
        <w:pPrChange w:id="140" w:author="韩绍雄" w:date="2019-07-25T15:27:00Z">
          <w:pPr>
            <w:spacing w:line="560" w:lineRule="exact"/>
            <w:ind w:firstLineChars="200" w:firstLine="640"/>
          </w:pPr>
        </w:pPrChange>
      </w:pPr>
      <w:del w:id="141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D42D77" w:rsidDel="002E7033" w:rsidRDefault="00E35F2A" w:rsidP="00B979FF">
      <w:pPr>
        <w:spacing w:line="560" w:lineRule="exact"/>
        <w:ind w:firstLineChars="200" w:firstLine="640"/>
        <w:rPr>
          <w:del w:id="142" w:author="韩绍雄" w:date="2019-07-25T15:17:00Z"/>
          <w:rFonts w:ascii="仿宋_GB2312" w:eastAsia="仿宋_GB2312" w:hAnsi="仿宋_GB2312" w:cs="仿宋_GB2312"/>
          <w:sz w:val="32"/>
          <w:szCs w:val="32"/>
        </w:rPr>
        <w:pPrChange w:id="143" w:author="韩绍雄" w:date="2019-07-25T15:27:00Z">
          <w:pPr>
            <w:ind w:firstLineChars="200" w:firstLine="640"/>
          </w:pPr>
        </w:pPrChange>
      </w:pPr>
      <w:del w:id="144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1、</w:delText>
        </w:r>
        <w:r w:rsidRPr="00E35F2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蜂蜜</w:delText>
        </w:r>
        <w:r w:rsidR="008E408E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E35F2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果糖和葡萄糖、蔗糖、铅（以Pb计）、氯霉素、双甲脒、氟胺氰菊酯、山梨酸及其钾盐（以山梨酸计）、糖精钠（以糖精计）、菌落总数、大肠菌群、霉菌计数、嗜渗酵母计数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42D77" w:rsidDel="002E7033" w:rsidRDefault="00E35F2A" w:rsidP="00B979FF">
      <w:pPr>
        <w:spacing w:line="560" w:lineRule="exact"/>
        <w:ind w:firstLineChars="200" w:firstLine="640"/>
        <w:rPr>
          <w:del w:id="145" w:author="韩绍雄" w:date="2019-07-25T15:17:00Z"/>
          <w:rFonts w:ascii="仿宋_GB2312" w:eastAsia="仿宋_GB2312" w:hAnsi="仿宋_GB2312" w:cs="仿宋_GB2312"/>
          <w:sz w:val="32"/>
          <w:szCs w:val="32"/>
        </w:rPr>
        <w:pPrChange w:id="146" w:author="韩绍雄" w:date="2019-07-25T15:27:00Z">
          <w:pPr>
            <w:ind w:firstLineChars="200" w:firstLine="640"/>
          </w:pPr>
        </w:pPrChange>
      </w:pPr>
      <w:del w:id="147" w:author="韩绍雄" w:date="2019-07-25T15:17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2、</w:delText>
        </w:r>
        <w:r w:rsidRPr="00E35F2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蜂产品制品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E35F2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铅（以Pb计）、山梨酸及其钾盐（以山梨酸计）、糖精钠（以糖精计）、苯甲酸及其钠盐（以苯甲酸计）、菌落总数、大肠菌群、霉菌计数、酵母计数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8E408E" w:rsidRDefault="002E7033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148" w:author="韩绍雄" w:date="2019-07-25T15:27:00Z">
          <w:pPr>
            <w:spacing w:line="560" w:lineRule="exact"/>
            <w:ind w:firstLineChars="200" w:firstLine="640"/>
          </w:pPr>
        </w:pPrChange>
      </w:pPr>
      <w:ins w:id="149" w:author="韩绍雄" w:date="2019-07-25T15:19:00Z">
        <w:r>
          <w:rPr>
            <w:rFonts w:ascii="黑体" w:eastAsia="黑体" w:hAnsi="黑体" w:cs="黑体" w:hint="eastAsia"/>
            <w:sz w:val="32"/>
            <w:szCs w:val="32"/>
          </w:rPr>
          <w:t>五</w:t>
        </w:r>
      </w:ins>
      <w:del w:id="150" w:author="韩绍雄" w:date="2019-07-25T15:19:00Z">
        <w:r w:rsidR="00440E33" w:rsidDel="002E7033">
          <w:rPr>
            <w:rFonts w:ascii="黑体" w:eastAsia="黑体" w:hAnsi="黑体" w:cs="黑体" w:hint="eastAsia"/>
            <w:sz w:val="32"/>
            <w:szCs w:val="32"/>
          </w:rPr>
          <w:delText>十</w:delText>
        </w:r>
      </w:del>
      <w:r w:rsidR="008E408E">
        <w:rPr>
          <w:rFonts w:ascii="黑体" w:eastAsia="黑体" w:hAnsi="黑体" w:cs="黑体" w:hint="eastAsia"/>
          <w:sz w:val="32"/>
          <w:szCs w:val="32"/>
        </w:rPr>
        <w:t>、</w:t>
      </w:r>
      <w:r w:rsidR="00440E33" w:rsidRPr="00440E33">
        <w:rPr>
          <w:rFonts w:ascii="黑体" w:eastAsia="黑体" w:hAnsi="黑体" w:cs="黑体" w:hint="eastAsia"/>
          <w:sz w:val="32"/>
          <w:szCs w:val="32"/>
        </w:rPr>
        <w:t>糕点</w:t>
      </w:r>
    </w:p>
    <w:p w:rsidR="008E408E" w:rsidRDefault="008E408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51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E408E" w:rsidRDefault="008E408E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152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153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7099-2015《食品安全国家标准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糕点、面包》，GB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食品添加剂使用标准》，食品整治办[2009]5号《食品中可能违法添加的非食用物质名单(第二批)》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154" w:author="韩绍雄" w:date="2019-07-25T15:25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8E408E" w:rsidRDefault="008E408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55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440E33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56" w:author="韩绍雄" w:date="2019-07-25T15:27:00Z">
          <w:pPr>
            <w:ind w:firstLineChars="200" w:firstLine="640"/>
          </w:pPr>
        </w:pPrChange>
      </w:pPr>
      <w:r w:rsidRPr="00440E33">
        <w:rPr>
          <w:rFonts w:ascii="仿宋_GB2312" w:eastAsia="仿宋_GB2312" w:hAnsi="仿宋_GB2312" w:cs="仿宋_GB2312" w:hint="eastAsia"/>
          <w:sz w:val="32"/>
          <w:szCs w:val="32"/>
        </w:rPr>
        <w:t>糕点</w:t>
      </w:r>
      <w:r w:rsidR="008E408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408E" w:rsidDel="002E7033" w:rsidRDefault="005953D5" w:rsidP="00B979FF">
      <w:pPr>
        <w:spacing w:line="560" w:lineRule="exact"/>
        <w:ind w:firstLineChars="200" w:firstLine="640"/>
        <w:rPr>
          <w:del w:id="157" w:author="韩绍雄" w:date="2019-07-25T15:18:00Z"/>
          <w:rFonts w:ascii="黑体" w:eastAsia="黑体" w:hAnsi="黑体" w:cs="黑体"/>
          <w:sz w:val="32"/>
          <w:szCs w:val="32"/>
        </w:rPr>
        <w:pPrChange w:id="158" w:author="韩绍雄" w:date="2019-07-25T15:27:00Z">
          <w:pPr>
            <w:spacing w:line="560" w:lineRule="exact"/>
            <w:ind w:firstLineChars="200" w:firstLine="640"/>
          </w:pPr>
        </w:pPrChange>
      </w:pPr>
      <w:del w:id="159" w:author="韩绍雄" w:date="2019-07-25T15:18:00Z">
        <w:r w:rsidDel="002E7033">
          <w:rPr>
            <w:rFonts w:ascii="黑体" w:eastAsia="黑体" w:hAnsi="黑体" w:cs="黑体" w:hint="eastAsia"/>
            <w:sz w:val="32"/>
            <w:szCs w:val="32"/>
          </w:rPr>
          <w:delText>十一</w:delText>
        </w:r>
        <w:r w:rsidR="008E408E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Pr="005953D5" w:rsidDel="002E7033">
          <w:rPr>
            <w:rFonts w:ascii="黑体" w:eastAsia="黑体" w:hAnsi="黑体" w:cs="黑体" w:hint="eastAsia"/>
            <w:sz w:val="32"/>
            <w:szCs w:val="32"/>
          </w:rPr>
          <w:delText>罐头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60" w:author="韩绍雄" w:date="2019-07-25T15:18:00Z"/>
          <w:rFonts w:ascii="仿宋_GB2312" w:eastAsia="仿宋_GB2312" w:hAnsi="仿宋_GB2312" w:cs="仿宋_GB2312"/>
          <w:sz w:val="32"/>
          <w:szCs w:val="32"/>
        </w:rPr>
        <w:pPrChange w:id="161" w:author="韩绍雄" w:date="2019-07-25T15:27:00Z">
          <w:pPr>
            <w:spacing w:line="560" w:lineRule="exact"/>
            <w:ind w:firstLineChars="200" w:firstLine="640"/>
          </w:pPr>
        </w:pPrChange>
      </w:pPr>
      <w:del w:id="162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63" w:author="韩绍雄" w:date="2019-07-25T15:18:00Z"/>
          <w:rFonts w:ascii="黑体" w:eastAsia="黑体" w:hAnsi="黑体" w:cs="黑体"/>
          <w:sz w:val="32"/>
          <w:szCs w:val="32"/>
        </w:rPr>
        <w:pPrChange w:id="164" w:author="韩绍雄" w:date="2019-07-25T15:27:00Z">
          <w:pPr>
            <w:ind w:firstLineChars="200" w:firstLine="640"/>
          </w:pPr>
        </w:pPrChange>
      </w:pPr>
      <w:del w:id="165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2762-2017《食品安全国家标准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食品中污染物限量》，GB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2761-2011《食品安全国家标准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食品中真菌毒素限量》，GB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2760-2014《食品安全国家标准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食品添加剂使用标准》，GB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2760-2011《食品安全国家标准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食品添加剂使用标准》，</w:delText>
        </w:r>
        <w:r w:rsidR="008B0E81" w:rsidRPr="008B0E81" w:rsidDel="002E7033">
          <w:rPr>
            <w:rFonts w:ascii="仿宋_GB2312" w:eastAsia="仿宋_GB2312" w:hAnsi="仿宋_GB2312" w:cs="仿宋_GB2312"/>
            <w:sz w:val="32"/>
            <w:szCs w:val="32"/>
          </w:rPr>
          <w:delText>产品明示标准及质量要求</w:delText>
        </w:r>
        <w:r w:rsidR="009528C3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11671-2003《果、蔬罐头卫生标准》</w:delText>
        </w:r>
        <w:r w:rsidR="008B0E81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7098-2015《食品安全国家标准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罐头食品》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8E408E" w:rsidDel="002E7033" w:rsidRDefault="008E408E" w:rsidP="00B979FF">
      <w:pPr>
        <w:spacing w:line="560" w:lineRule="exact"/>
        <w:ind w:firstLineChars="200" w:firstLine="640"/>
        <w:rPr>
          <w:del w:id="166" w:author="韩绍雄" w:date="2019-07-25T15:18:00Z"/>
          <w:rFonts w:ascii="仿宋_GB2312" w:eastAsia="仿宋_GB2312" w:hAnsi="仿宋_GB2312" w:cs="仿宋_GB2312"/>
          <w:sz w:val="32"/>
          <w:szCs w:val="32"/>
        </w:rPr>
        <w:pPrChange w:id="167" w:author="韩绍雄" w:date="2019-07-25T15:27:00Z">
          <w:pPr>
            <w:spacing w:line="560" w:lineRule="exact"/>
            <w:ind w:firstLineChars="200" w:firstLine="640"/>
          </w:pPr>
        </w:pPrChange>
      </w:pPr>
      <w:del w:id="168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D42D77" w:rsidDel="002E7033" w:rsidRDefault="005953D5" w:rsidP="00B979FF">
      <w:pPr>
        <w:spacing w:line="560" w:lineRule="exact"/>
        <w:ind w:firstLineChars="200" w:firstLine="640"/>
        <w:rPr>
          <w:del w:id="169" w:author="韩绍雄" w:date="2019-07-25T15:18:00Z"/>
          <w:rFonts w:ascii="仿宋_GB2312" w:eastAsia="仿宋_GB2312" w:hAnsi="仿宋_GB2312" w:cs="仿宋_GB2312"/>
          <w:sz w:val="32"/>
          <w:szCs w:val="32"/>
        </w:rPr>
        <w:pPrChange w:id="170" w:author="韩绍雄" w:date="2019-07-25T15:27:00Z">
          <w:pPr>
            <w:ind w:firstLineChars="200" w:firstLine="640"/>
          </w:pPr>
        </w:pPrChange>
      </w:pPr>
      <w:del w:id="171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1、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畜禽肉类罐头</w:delText>
        </w:r>
        <w:r w:rsidR="008E408E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总砷（以As计）、铅（以Pb计）、镉（以Cd计）、铬（以Cr计）、脱氢乙酸及其钠盐（以脱氢乙酸计）、苯甲酸及其钠盐（以苯甲酸计）、山梨酸及其钾盐（以山梨酸计）、亚硝酸盐（以亚硝酸钠计）、防腐剂混合使用时各自用量占其最大使用量的比例之和、糖精钠（以糖精计）、商业无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42D77" w:rsidDel="002E7033" w:rsidRDefault="005953D5" w:rsidP="00B979FF">
      <w:pPr>
        <w:spacing w:line="560" w:lineRule="exact"/>
        <w:ind w:firstLineChars="200" w:firstLine="640"/>
        <w:rPr>
          <w:del w:id="172" w:author="韩绍雄" w:date="2019-07-25T15:18:00Z"/>
          <w:rFonts w:ascii="仿宋_GB2312" w:eastAsia="仿宋_GB2312" w:hAnsi="仿宋_GB2312" w:cs="仿宋_GB2312"/>
          <w:sz w:val="32"/>
          <w:szCs w:val="32"/>
        </w:rPr>
        <w:pPrChange w:id="173" w:author="韩绍雄" w:date="2019-07-25T15:27:00Z">
          <w:pPr>
            <w:ind w:firstLineChars="200" w:firstLine="640"/>
          </w:pPr>
        </w:pPrChange>
      </w:pPr>
      <w:del w:id="174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2、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水产动物类罐头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组胺、无机砷（以As计）、铅（以Pb计）、镉（以Cd计）、甲基汞（以Hg计）、铬（以Cr计）、脱氢乙酸及其钠盐（以脱氢乙酸计）、苯甲酸及其钠盐（以苯甲酸计）、山梨酸及其钾盐（以山梨酸计）、糖精钠（以糖精计）、乙二胺四乙酸二钠、商业无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42D77" w:rsidDel="002E7033" w:rsidRDefault="005953D5" w:rsidP="00B979FF">
      <w:pPr>
        <w:spacing w:line="560" w:lineRule="exact"/>
        <w:ind w:firstLineChars="200" w:firstLine="640"/>
        <w:rPr>
          <w:del w:id="175" w:author="韩绍雄" w:date="2019-07-25T15:18:00Z"/>
          <w:rFonts w:ascii="仿宋_GB2312" w:eastAsia="仿宋_GB2312" w:hAnsi="仿宋_GB2312" w:cs="仿宋_GB2312"/>
          <w:sz w:val="32"/>
          <w:szCs w:val="32"/>
        </w:rPr>
        <w:pPrChange w:id="176" w:author="韩绍雄" w:date="2019-07-25T15:27:00Z">
          <w:pPr>
            <w:ind w:firstLineChars="200" w:firstLine="640"/>
          </w:pPr>
        </w:pPrChange>
      </w:pPr>
      <w:del w:id="177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3、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水果类罐头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（以Pb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三氯蔗糖、阿斯巴甜、商业无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42D77" w:rsidDel="002E7033" w:rsidRDefault="005953D5" w:rsidP="00B979FF">
      <w:pPr>
        <w:spacing w:line="560" w:lineRule="exact"/>
        <w:ind w:firstLineChars="200" w:firstLine="640"/>
        <w:rPr>
          <w:del w:id="178" w:author="韩绍雄" w:date="2019-07-25T15:18:00Z"/>
          <w:rFonts w:ascii="仿宋_GB2312" w:eastAsia="仿宋_GB2312" w:hAnsi="仿宋_GB2312" w:cs="仿宋_GB2312"/>
          <w:sz w:val="32"/>
          <w:szCs w:val="32"/>
        </w:rPr>
        <w:pPrChange w:id="179" w:author="韩绍雄" w:date="2019-07-25T15:27:00Z">
          <w:pPr>
            <w:ind w:firstLineChars="200" w:firstLine="640"/>
          </w:pPr>
        </w:pPrChange>
      </w:pPr>
      <w:del w:id="180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4、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其他罐头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铅（以Pb计）、黄曲霉毒素B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  <w:vertAlign w:val="subscript"/>
          </w:rPr>
          <w:delText>1</w:delText>
        </w:r>
        <w:r w:rsidRP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、二氧化硫残留量、脱氢乙酸及其钠盐（以脱氢乙酸计）、苯甲酸及其钠盐（以苯甲酸计）、山梨酸及其钾盐（以山梨酸计）、糖精钠（以糖精计）、三氯蔗糖、阿斯巴甜、乙二胺四乙酸二钠、商业无菌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8E408E" w:rsidRDefault="001240AD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181" w:author="韩绍雄" w:date="2019-07-25T15:27:00Z">
          <w:pPr>
            <w:spacing w:line="560" w:lineRule="exact"/>
            <w:ind w:firstLineChars="200" w:firstLine="640"/>
          </w:pPr>
        </w:pPrChange>
      </w:pPr>
      <w:ins w:id="182" w:author="韩绍雄" w:date="2019-07-25T15:19:00Z">
        <w:r>
          <w:rPr>
            <w:rFonts w:ascii="黑体" w:eastAsia="黑体" w:hAnsi="黑体" w:cs="黑体" w:hint="eastAsia"/>
            <w:sz w:val="32"/>
            <w:szCs w:val="32"/>
          </w:rPr>
          <w:t>六</w:t>
        </w:r>
      </w:ins>
      <w:del w:id="183" w:author="韩绍雄" w:date="2019-07-25T15:19:00Z">
        <w:r w:rsidR="008B0E81" w:rsidDel="001240AD">
          <w:rPr>
            <w:rFonts w:ascii="黑体" w:eastAsia="黑体" w:hAnsi="黑体" w:cs="黑体" w:hint="eastAsia"/>
            <w:sz w:val="32"/>
            <w:szCs w:val="32"/>
          </w:rPr>
          <w:delText>十二</w:delText>
        </w:r>
      </w:del>
      <w:r w:rsidR="008E408E">
        <w:rPr>
          <w:rFonts w:ascii="黑体" w:eastAsia="黑体" w:hAnsi="黑体" w:cs="黑体" w:hint="eastAsia"/>
          <w:sz w:val="32"/>
          <w:szCs w:val="32"/>
        </w:rPr>
        <w:t>、</w:t>
      </w:r>
      <w:r w:rsidR="008B0E81" w:rsidRPr="008B0E81">
        <w:rPr>
          <w:rFonts w:ascii="黑体" w:eastAsia="黑体" w:hAnsi="黑体" w:cs="黑体" w:hint="eastAsia"/>
          <w:sz w:val="32"/>
          <w:szCs w:val="32"/>
        </w:rPr>
        <w:t>酒类</w:t>
      </w:r>
    </w:p>
    <w:p w:rsidR="008E408E" w:rsidRDefault="008E408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84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E408E" w:rsidRPr="0092544F" w:rsidRDefault="008E408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185" w:author="韩绍雄" w:date="2019-07-25T15:26:00Z">
            <w:rPr>
              <w:rFonts w:ascii="黑体" w:eastAsia="黑体" w:hAnsi="黑体" w:cs="黑体"/>
              <w:sz w:val="32"/>
              <w:szCs w:val="32"/>
            </w:rPr>
          </w:rPrChange>
        </w:rPr>
        <w:pPrChange w:id="186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187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 xml:space="preserve">产品明示标准及质量要求，GB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2762-2017《食品安全国家标准 食品中污染物限量》，GB 2757-2012《食品安全国家标准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蒸馏酒及其配制酒》，GB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188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8E408E" w:rsidRDefault="008E408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89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8B0E81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90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B0E81">
        <w:rPr>
          <w:rFonts w:ascii="仿宋_GB2312" w:eastAsia="仿宋_GB2312" w:hAnsi="仿宋_GB2312" w:cs="仿宋_GB2312" w:hint="eastAsia"/>
          <w:sz w:val="32"/>
          <w:szCs w:val="32"/>
        </w:rPr>
        <w:t>白酒、白酒(液态)、白酒(原酒)</w:t>
      </w:r>
      <w:r w:rsidR="008E408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B0E81">
        <w:rPr>
          <w:rFonts w:ascii="仿宋_GB2312" w:eastAsia="仿宋_GB2312" w:hAnsi="仿宋_GB2312" w:cs="仿宋_GB2312" w:hint="eastAsia"/>
          <w:sz w:val="32"/>
          <w:szCs w:val="32"/>
        </w:rPr>
        <w:t>酒精度、铅(以Pb计)、甲醇、氰化物(以HCN计)、糖精钠(以糖精计)、甜蜜素(以环己基氨基磺酸计)、三氯蔗糖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8B0E81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91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8B0E81">
        <w:rPr>
          <w:rFonts w:ascii="仿宋_GB2312" w:eastAsia="仿宋_GB2312" w:hAnsi="仿宋_GB2312" w:cs="仿宋_GB2312" w:hint="eastAsia"/>
          <w:sz w:val="32"/>
          <w:szCs w:val="32"/>
        </w:rPr>
        <w:t>果酒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B0E81">
        <w:rPr>
          <w:rFonts w:ascii="仿宋_GB2312" w:eastAsia="仿宋_GB2312" w:hAnsi="仿宋_GB2312" w:cs="仿宋_GB2312" w:hint="eastAsia"/>
          <w:sz w:val="32"/>
          <w:szCs w:val="32"/>
        </w:rPr>
        <w:t>酒精度、铅(以Pb计)、展青霉素、苯甲酸及其钠盐(以苯甲酸计)、山梨酸及其钾盐(以山梨酸计)、脱氢乙酸及其钠盐(以脱氢乙酸计)、纳他霉素、二氧化硫残留量、糖精钠(以糖精计)、三氯蔗糖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953D5" w:rsidDel="002E7033" w:rsidRDefault="00531809" w:rsidP="00B979FF">
      <w:pPr>
        <w:spacing w:line="560" w:lineRule="exact"/>
        <w:ind w:firstLineChars="200" w:firstLine="640"/>
        <w:rPr>
          <w:del w:id="192" w:author="韩绍雄" w:date="2019-07-25T15:18:00Z"/>
          <w:rFonts w:ascii="黑体" w:eastAsia="黑体" w:hAnsi="黑体" w:cs="黑体"/>
          <w:sz w:val="32"/>
          <w:szCs w:val="32"/>
        </w:rPr>
        <w:pPrChange w:id="193" w:author="韩绍雄" w:date="2019-07-25T15:27:00Z">
          <w:pPr>
            <w:spacing w:line="560" w:lineRule="exact"/>
            <w:ind w:firstLineChars="200" w:firstLine="640"/>
          </w:pPr>
        </w:pPrChange>
      </w:pPr>
      <w:del w:id="194" w:author="韩绍雄" w:date="2019-07-25T15:18:00Z">
        <w:r w:rsidDel="002E7033">
          <w:rPr>
            <w:rFonts w:ascii="黑体" w:eastAsia="黑体" w:hAnsi="黑体" w:cs="黑体" w:hint="eastAsia"/>
            <w:sz w:val="32"/>
            <w:szCs w:val="32"/>
          </w:rPr>
          <w:delText>十三</w:delText>
        </w:r>
        <w:r w:rsidR="005953D5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Pr="00531809" w:rsidDel="002E7033">
          <w:rPr>
            <w:rFonts w:ascii="黑体" w:eastAsia="黑体" w:hAnsi="黑体" w:cs="黑体" w:hint="eastAsia"/>
            <w:sz w:val="32"/>
            <w:szCs w:val="32"/>
          </w:rPr>
          <w:delText>冷冻饮品</w:delText>
        </w:r>
      </w:del>
    </w:p>
    <w:p w:rsidR="005953D5" w:rsidDel="002E7033" w:rsidRDefault="005953D5" w:rsidP="00B979FF">
      <w:pPr>
        <w:spacing w:line="560" w:lineRule="exact"/>
        <w:ind w:firstLineChars="200" w:firstLine="640"/>
        <w:rPr>
          <w:del w:id="195" w:author="韩绍雄" w:date="2019-07-25T15:18:00Z"/>
          <w:rFonts w:ascii="仿宋_GB2312" w:eastAsia="仿宋_GB2312" w:hAnsi="仿宋_GB2312" w:cs="仿宋_GB2312"/>
          <w:sz w:val="32"/>
          <w:szCs w:val="32"/>
        </w:rPr>
        <w:pPrChange w:id="196" w:author="韩绍雄" w:date="2019-07-25T15:27:00Z">
          <w:pPr>
            <w:spacing w:line="560" w:lineRule="exact"/>
            <w:ind w:firstLineChars="200" w:firstLine="640"/>
          </w:pPr>
        </w:pPrChange>
      </w:pPr>
      <w:del w:id="197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5953D5" w:rsidDel="002E7033" w:rsidRDefault="005953D5" w:rsidP="00B979FF">
      <w:pPr>
        <w:spacing w:line="560" w:lineRule="exact"/>
        <w:ind w:firstLineChars="200" w:firstLine="640"/>
        <w:rPr>
          <w:del w:id="198" w:author="韩绍雄" w:date="2019-07-25T15:18:00Z"/>
          <w:rFonts w:ascii="黑体" w:eastAsia="黑体" w:hAnsi="黑体" w:cs="黑体"/>
          <w:sz w:val="32"/>
          <w:szCs w:val="32"/>
        </w:rPr>
        <w:pPrChange w:id="199" w:author="韩绍雄" w:date="2019-07-25T15:27:00Z">
          <w:pPr>
            <w:ind w:firstLineChars="200" w:firstLine="640"/>
          </w:pPr>
        </w:pPrChange>
      </w:pPr>
      <w:del w:id="200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GB/T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31114-2014《冷冻饮品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冰淇淋》，GB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2762-2017《食品安全国家标准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食品中污染物限量》，卫生部、工业和信息化部、农业部、工商总局、质检总局公告2011年第10号《关于三聚氰胺在食品中的限量值的公告》，GB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2760-2014《食品安全国家标准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食品添加剂使用标准》，GB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2759-2015《食品安全国家标准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冷冻饮品和制作料》，GB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29921-2013《食品安全国家标准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食品中致病菌限量</w:delText>
        </w:r>
        <w:r w:rsidR="009B0096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5953D5" w:rsidDel="002E7033" w:rsidRDefault="005953D5" w:rsidP="00B979FF">
      <w:pPr>
        <w:spacing w:line="560" w:lineRule="exact"/>
        <w:ind w:firstLineChars="200" w:firstLine="640"/>
        <w:rPr>
          <w:del w:id="201" w:author="韩绍雄" w:date="2019-07-25T15:18:00Z"/>
          <w:rFonts w:ascii="仿宋_GB2312" w:eastAsia="仿宋_GB2312" w:hAnsi="仿宋_GB2312" w:cs="仿宋_GB2312"/>
          <w:sz w:val="32"/>
          <w:szCs w:val="32"/>
        </w:rPr>
        <w:pPrChange w:id="202" w:author="韩绍雄" w:date="2019-07-25T15:27:00Z">
          <w:pPr>
            <w:spacing w:line="560" w:lineRule="exact"/>
            <w:ind w:firstLineChars="200" w:firstLine="640"/>
          </w:pPr>
        </w:pPrChange>
      </w:pPr>
      <w:del w:id="203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AB1137" w:rsidDel="002E7033" w:rsidRDefault="00531809" w:rsidP="00B979FF">
      <w:pPr>
        <w:spacing w:line="560" w:lineRule="exact"/>
        <w:ind w:firstLineChars="200" w:firstLine="640"/>
        <w:rPr>
          <w:del w:id="204" w:author="韩绍雄" w:date="2019-07-25T15:18:00Z"/>
        </w:rPr>
        <w:pPrChange w:id="205" w:author="韩绍雄" w:date="2019-07-25T15:27:00Z">
          <w:pPr>
            <w:ind w:firstLineChars="200" w:firstLine="640"/>
          </w:pPr>
        </w:pPrChange>
      </w:pPr>
      <w:del w:id="206" w:author="韩绍雄" w:date="2019-07-25T15:18:00Z">
        <w:r w:rsidRPr="00531809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冰淇淋、雪糕、雪泥、冰棍、食用冰、甜味冰、其他类</w:delText>
        </w:r>
        <w:r w:rsidR="005953D5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531809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蛋白质、铅(以Pb计)、三聚氰胺、糖精钠（以糖精计）、甜蜜素（以环己基氨基磺酸计）、三氯蔗糖、菌落总数、大肠菌群、致病菌（沙门氏菌、金黄色葡萄球菌）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5953D5" w:rsidRDefault="001240AD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207" w:author="韩绍雄" w:date="2019-07-25T15:27:00Z">
          <w:pPr>
            <w:spacing w:line="560" w:lineRule="exact"/>
            <w:ind w:firstLineChars="200" w:firstLine="640"/>
          </w:pPr>
        </w:pPrChange>
      </w:pPr>
      <w:ins w:id="208" w:author="韩绍雄" w:date="2019-07-25T15:20:00Z">
        <w:r>
          <w:rPr>
            <w:rFonts w:ascii="黑体" w:eastAsia="黑体" w:hAnsi="黑体" w:cs="黑体" w:hint="eastAsia"/>
            <w:sz w:val="32"/>
            <w:szCs w:val="32"/>
          </w:rPr>
          <w:t>七</w:t>
        </w:r>
      </w:ins>
      <w:del w:id="209" w:author="韩绍雄" w:date="2019-07-25T15:20:00Z">
        <w:r w:rsidR="009B0096" w:rsidDel="001240AD">
          <w:rPr>
            <w:rFonts w:ascii="黑体" w:eastAsia="黑体" w:hAnsi="黑体" w:cs="黑体" w:hint="eastAsia"/>
            <w:sz w:val="32"/>
            <w:szCs w:val="32"/>
          </w:rPr>
          <w:delText>十四</w:delText>
        </w:r>
      </w:del>
      <w:r w:rsidR="005953D5">
        <w:rPr>
          <w:rFonts w:ascii="黑体" w:eastAsia="黑体" w:hAnsi="黑体" w:cs="黑体" w:hint="eastAsia"/>
          <w:sz w:val="32"/>
          <w:szCs w:val="32"/>
        </w:rPr>
        <w:t>、</w:t>
      </w:r>
      <w:r w:rsidR="009B0096" w:rsidRPr="009B0096">
        <w:rPr>
          <w:rFonts w:ascii="黑体" w:eastAsia="黑体" w:hAnsi="黑体" w:cs="黑体" w:hint="eastAsia"/>
          <w:sz w:val="32"/>
          <w:szCs w:val="32"/>
        </w:rPr>
        <w:t>粮食加工品</w:t>
      </w:r>
    </w:p>
    <w:p w:rsidR="005953D5" w:rsidRDefault="005953D5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10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953D5" w:rsidRPr="0092544F" w:rsidRDefault="005953D5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211" w:author="韩绍雄" w:date="2019-07-25T15:26:00Z">
            <w:rPr>
              <w:rFonts w:ascii="黑体" w:eastAsia="黑体" w:hAnsi="黑体" w:cs="黑体"/>
              <w:sz w:val="32"/>
              <w:szCs w:val="32"/>
            </w:rPr>
          </w:rPrChange>
        </w:rPr>
        <w:pPrChange w:id="212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13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食品中真菌毒素限量》，卫生部公告[2011]第4号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卫生部等7部门《关于撤销食品添加剂过氧化苯甲酰、过氧化钙的公告》，食品整治办[2009]5号《食品中可能违法添加的非食用物质名单(第二批)》，食品整治办[2008]3号《食品中可能违法添加的非食用物质和易滥用的食品添加剂品种名单(第一批)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2763-2016《食品安全国家标准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14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5953D5" w:rsidRDefault="005953D5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15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9B0096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16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1、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大米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总汞（以Hg计）、无机砷（以As计）、铅（以Pb计）、铬（以Cr计）、镉（以Cd计）、赭曲霉毒素A、黄曲霉毒素B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、苯并[a]芘、甲基嘧啶磷、马拉硫磷、丁草胺、氟酰胺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9B0096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17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通用小麦粉、专用小麦粉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总汞（以Hg计）、总砷（以As计）、铅（以Pb计）、铬（以Cr计）、镉（以Cd计）、玉米赤霉烯酮、脱氧雪腐镰刀菌烯醇、赭曲霉毒素A、黄曲霉毒素B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、苯并[a]芘、敌草快、氰戊菊酯和S-氰戊菊酯、二氧化钛、滑石粉、溴酸钾、甲醛次硫酸氢钠(以甲醛计)、过氧化苯甲酰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9B0096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18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普通挂面、手工面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铅（以Pb计）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9B0096" w:rsidP="00B979FF">
      <w:pPr>
        <w:spacing w:line="560" w:lineRule="exact"/>
        <w:ind w:firstLineChars="200" w:firstLine="640"/>
        <w:pPrChange w:id="219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玉米粉、玉米片、玉米渣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铅（以Pb计）、镉（以Cd计）、总汞（以Hg计）、黄曲霉毒素B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、脱氧雪腐镰刀菌烯醇、赭曲霉毒素A、玉米赤霉烯酮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953D5" w:rsidRDefault="00B76DD0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220" w:author="韩绍雄" w:date="2019-07-25T15:27:00Z">
          <w:pPr>
            <w:spacing w:line="560" w:lineRule="exact"/>
            <w:ind w:firstLineChars="200" w:firstLine="640"/>
          </w:pPr>
        </w:pPrChange>
      </w:pPr>
      <w:ins w:id="221" w:author="韩绍雄" w:date="2019-07-25T15:23:00Z">
        <w:r>
          <w:rPr>
            <w:rFonts w:ascii="黑体" w:eastAsia="黑体" w:hAnsi="黑体" w:cs="黑体" w:hint="eastAsia"/>
            <w:sz w:val="32"/>
            <w:szCs w:val="32"/>
          </w:rPr>
          <w:t>八</w:t>
        </w:r>
      </w:ins>
      <w:del w:id="222" w:author="韩绍雄" w:date="2019-07-25T15:20:00Z">
        <w:r w:rsidR="009470CA" w:rsidDel="001240AD">
          <w:rPr>
            <w:rFonts w:ascii="黑体" w:eastAsia="黑体" w:hAnsi="黑体" w:cs="黑体" w:hint="eastAsia"/>
            <w:sz w:val="32"/>
            <w:szCs w:val="32"/>
          </w:rPr>
          <w:delText>十五</w:delText>
        </w:r>
      </w:del>
      <w:r w:rsidR="005953D5">
        <w:rPr>
          <w:rFonts w:ascii="黑体" w:eastAsia="黑体" w:hAnsi="黑体" w:cs="黑体" w:hint="eastAsia"/>
          <w:sz w:val="32"/>
          <w:szCs w:val="32"/>
        </w:rPr>
        <w:t>、</w:t>
      </w:r>
      <w:r w:rsidR="009470CA" w:rsidRPr="009470CA">
        <w:rPr>
          <w:rFonts w:ascii="黑体" w:eastAsia="黑体" w:hAnsi="黑体" w:cs="黑体" w:hint="eastAsia"/>
          <w:sz w:val="32"/>
          <w:szCs w:val="32"/>
        </w:rPr>
        <w:t>肉制品</w:t>
      </w:r>
    </w:p>
    <w:p w:rsidR="005953D5" w:rsidRDefault="005953D5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23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953D5" w:rsidRDefault="005953D5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224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25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 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食品添加剂使用标准》，整顿办函[2011]1号《食品中可能违法添加的非食用物质和易滥用的食品添加剂品种名单(第五批)》，GB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2726-2016《食品安全国家标准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熟肉制品》，GB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26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5953D5" w:rsidRDefault="005953D5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2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9470C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28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t>酱卤肉制品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t>铅（以Pb计）、镉（以Cd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酸性橙Ⅱ、菌落总数、大肠菌群、沙门氏菌、金黄色葡萄球菌、单核细胞增生李斯特氏菌、大肠埃希氏菌O157:H7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9470CA" w:rsidP="00B979FF">
      <w:pPr>
        <w:spacing w:line="560" w:lineRule="exact"/>
        <w:ind w:firstLineChars="200" w:firstLine="640"/>
        <w:pPrChange w:id="229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t>熏煮香肠火腿制品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t>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157:H7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6938" w:rsidDel="002E7033" w:rsidRDefault="00B06938" w:rsidP="00B979FF">
      <w:pPr>
        <w:spacing w:line="560" w:lineRule="exact"/>
        <w:ind w:firstLineChars="200" w:firstLine="640"/>
        <w:rPr>
          <w:del w:id="230" w:author="韩绍雄" w:date="2019-07-25T15:18:00Z"/>
          <w:rFonts w:ascii="黑体" w:eastAsia="黑体" w:hAnsi="黑体" w:cs="黑体"/>
          <w:sz w:val="32"/>
          <w:szCs w:val="32"/>
        </w:rPr>
        <w:pPrChange w:id="231" w:author="韩绍雄" w:date="2019-07-25T15:27:00Z">
          <w:pPr>
            <w:spacing w:line="560" w:lineRule="exact"/>
            <w:ind w:firstLineChars="200" w:firstLine="640"/>
          </w:pPr>
        </w:pPrChange>
      </w:pPr>
      <w:del w:id="232" w:author="韩绍雄" w:date="2019-07-25T15:18:00Z">
        <w:r w:rsidDel="002E7033">
          <w:rPr>
            <w:rFonts w:ascii="黑体" w:eastAsia="黑体" w:hAnsi="黑体" w:cs="黑体" w:hint="eastAsia"/>
            <w:sz w:val="32"/>
            <w:szCs w:val="32"/>
          </w:rPr>
          <w:delText>十六、</w:delText>
        </w:r>
        <w:r w:rsidRPr="00B06938" w:rsidDel="002E7033">
          <w:rPr>
            <w:rFonts w:ascii="黑体" w:eastAsia="黑体" w:hAnsi="黑体" w:cs="黑体" w:hint="eastAsia"/>
            <w:sz w:val="32"/>
            <w:szCs w:val="32"/>
          </w:rPr>
          <w:delText>乳制品</w:delText>
        </w:r>
      </w:del>
    </w:p>
    <w:p w:rsidR="00B06938" w:rsidDel="002E7033" w:rsidRDefault="00B06938" w:rsidP="00B979FF">
      <w:pPr>
        <w:spacing w:line="560" w:lineRule="exact"/>
        <w:ind w:firstLineChars="200" w:firstLine="640"/>
        <w:rPr>
          <w:del w:id="233" w:author="韩绍雄" w:date="2019-07-25T15:18:00Z"/>
          <w:rFonts w:ascii="仿宋_GB2312" w:eastAsia="仿宋_GB2312" w:hAnsi="仿宋_GB2312" w:cs="仿宋_GB2312"/>
          <w:sz w:val="32"/>
          <w:szCs w:val="32"/>
        </w:rPr>
        <w:pPrChange w:id="234" w:author="韩绍雄" w:date="2019-07-25T15:27:00Z">
          <w:pPr>
            <w:spacing w:line="560" w:lineRule="exact"/>
            <w:ind w:firstLineChars="200" w:firstLine="640"/>
          </w:pPr>
        </w:pPrChange>
      </w:pPr>
      <w:del w:id="235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B06938" w:rsidDel="002E7033" w:rsidRDefault="00B06938" w:rsidP="00B979FF">
      <w:pPr>
        <w:spacing w:line="560" w:lineRule="exact"/>
        <w:ind w:firstLineChars="200" w:firstLine="640"/>
        <w:rPr>
          <w:del w:id="236" w:author="韩绍雄" w:date="2019-07-25T15:18:00Z"/>
          <w:rFonts w:ascii="黑体" w:eastAsia="黑体" w:hAnsi="黑体" w:cs="黑体"/>
          <w:sz w:val="32"/>
          <w:szCs w:val="32"/>
        </w:rPr>
        <w:pPrChange w:id="237" w:author="韩绍雄" w:date="2019-07-25T15:27:00Z">
          <w:pPr>
            <w:ind w:firstLineChars="200" w:firstLine="640"/>
          </w:pPr>
        </w:pPrChange>
      </w:pPr>
      <w:del w:id="238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4D69E7" w:rsidDel="002E7033">
          <w:rPr>
            <w:rFonts w:ascii="Helvetica" w:hAnsi="Helvetica"/>
            <w:color w:val="676A6C"/>
            <w:sz w:val="16"/>
            <w:szCs w:val="16"/>
            <w:shd w:val="clear" w:color="auto" w:fill="FFFFFF"/>
          </w:rPr>
          <w:delText> 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25190-2010《食品安全国家标准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灭菌乳》，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19302-2010《食品安全国家标准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发酵乳》</w:delText>
        </w:r>
        <w:r w:rsidR="009528C3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2762-2017《食品安全国家标准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食品中污染物限量》，GB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2761-2017《食品安全国家标准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食品中真菌毒素限量》，卫生部、工业和信息化部、农业部、工商总局、质检总局公告2011年第10号《关于三聚氰胺在食品中的限量值的公告》，农业部公告第235号《动物性食品中兽药最高残留限量》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B06938" w:rsidDel="002E7033" w:rsidRDefault="00B06938" w:rsidP="00B979FF">
      <w:pPr>
        <w:spacing w:line="560" w:lineRule="exact"/>
        <w:ind w:firstLineChars="200" w:firstLine="640"/>
        <w:rPr>
          <w:del w:id="239" w:author="韩绍雄" w:date="2019-07-25T15:18:00Z"/>
          <w:rFonts w:ascii="仿宋_GB2312" w:eastAsia="仿宋_GB2312" w:hAnsi="仿宋_GB2312" w:cs="仿宋_GB2312"/>
          <w:sz w:val="32"/>
          <w:szCs w:val="32"/>
        </w:rPr>
        <w:pPrChange w:id="240" w:author="韩绍雄" w:date="2019-07-25T15:27:00Z">
          <w:pPr>
            <w:spacing w:line="560" w:lineRule="exact"/>
            <w:ind w:firstLineChars="200" w:firstLine="640"/>
          </w:pPr>
        </w:pPrChange>
      </w:pPr>
      <w:del w:id="241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B06938" w:rsidDel="002E7033" w:rsidRDefault="00B06938" w:rsidP="00B979FF">
      <w:pPr>
        <w:spacing w:line="560" w:lineRule="exact"/>
        <w:ind w:firstLineChars="200" w:firstLine="640"/>
        <w:rPr>
          <w:del w:id="242" w:author="韩绍雄" w:date="2019-07-25T15:18:00Z"/>
          <w:rFonts w:ascii="仿宋_GB2312" w:eastAsia="仿宋_GB2312" w:hAnsi="仿宋_GB2312" w:cs="仿宋_GB2312"/>
          <w:sz w:val="32"/>
          <w:szCs w:val="32"/>
        </w:rPr>
        <w:pPrChange w:id="243" w:author="韩绍雄" w:date="2019-07-25T15:27:00Z">
          <w:pPr>
            <w:spacing w:line="560" w:lineRule="exact"/>
            <w:ind w:firstLineChars="200" w:firstLine="640"/>
          </w:pPr>
        </w:pPrChange>
      </w:pPr>
      <w:del w:id="244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1、</w:delText>
        </w:r>
        <w:r w:rsidRPr="00B06938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发酵乳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B06938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脂肪、非脂乳固体、蛋白质、酸度、乳酸菌数、铅(以Pb计)、总汞(以Hg计)、总砷(以As计)、铬(以Cr计)、黄曲霉毒素M1、三聚氰胺、山梨酸及其钾盐（以山梨酸计）大肠菌群、金黄色葡萄球菌、沙门氏菌、酵母、霉菌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B06938" w:rsidRPr="00B06938" w:rsidDel="002E7033" w:rsidRDefault="00B06938" w:rsidP="00B979FF">
      <w:pPr>
        <w:spacing w:line="560" w:lineRule="exact"/>
        <w:ind w:firstLineChars="200" w:firstLine="640"/>
        <w:rPr>
          <w:del w:id="245" w:author="韩绍雄" w:date="2019-07-25T15:18:00Z"/>
          <w:rFonts w:ascii="黑体" w:eastAsia="黑体" w:hAnsi="黑体" w:cs="黑体"/>
          <w:sz w:val="32"/>
          <w:szCs w:val="32"/>
        </w:rPr>
        <w:pPrChange w:id="246" w:author="韩绍雄" w:date="2019-07-25T15:27:00Z">
          <w:pPr>
            <w:spacing w:line="560" w:lineRule="exact"/>
            <w:ind w:firstLineChars="200" w:firstLine="640"/>
          </w:pPr>
        </w:pPrChange>
      </w:pPr>
      <w:del w:id="247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2、</w:delText>
        </w:r>
        <w:r w:rsidRPr="00B06938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灭菌乳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B06938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脂肪、非脂乳固体、蛋白质、酸度、铅(以Pb计)、总汞(以Hg计)、总砷(以As计) 、铬(以Cr计)、黄曲霉毒素M1、地塞米松、三聚氰胺、商业无菌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B06938" w:rsidDel="002E7033" w:rsidRDefault="007B267D" w:rsidP="00B979FF">
      <w:pPr>
        <w:spacing w:line="560" w:lineRule="exact"/>
        <w:ind w:firstLineChars="200" w:firstLine="640"/>
        <w:rPr>
          <w:del w:id="248" w:author="韩绍雄" w:date="2019-07-25T15:18:00Z"/>
          <w:rFonts w:ascii="黑体" w:eastAsia="黑体" w:hAnsi="黑体" w:cs="黑体"/>
          <w:sz w:val="32"/>
          <w:szCs w:val="32"/>
        </w:rPr>
        <w:pPrChange w:id="249" w:author="韩绍雄" w:date="2019-07-25T15:27:00Z">
          <w:pPr>
            <w:spacing w:line="560" w:lineRule="exact"/>
            <w:ind w:firstLineChars="200" w:firstLine="640"/>
          </w:pPr>
        </w:pPrChange>
      </w:pPr>
      <w:del w:id="250" w:author="韩绍雄" w:date="2019-07-25T15:18:00Z">
        <w:r w:rsidDel="002E7033">
          <w:rPr>
            <w:rFonts w:ascii="黑体" w:eastAsia="黑体" w:hAnsi="黑体" w:cs="黑体" w:hint="eastAsia"/>
            <w:sz w:val="32"/>
            <w:szCs w:val="32"/>
          </w:rPr>
          <w:delText>十七</w:delText>
        </w:r>
        <w:r w:rsidR="00B06938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="008A2AA7" w:rsidRPr="008A2AA7" w:rsidDel="002E7033">
          <w:rPr>
            <w:rFonts w:ascii="黑体" w:eastAsia="黑体" w:hAnsi="黑体" w:cs="黑体" w:hint="eastAsia"/>
            <w:sz w:val="32"/>
            <w:szCs w:val="32"/>
          </w:rPr>
          <w:delText>食品添加剂</w:delText>
        </w:r>
      </w:del>
    </w:p>
    <w:p w:rsidR="00B06938" w:rsidDel="002E7033" w:rsidRDefault="00B06938" w:rsidP="00B979FF">
      <w:pPr>
        <w:spacing w:line="560" w:lineRule="exact"/>
        <w:ind w:firstLineChars="200" w:firstLine="640"/>
        <w:rPr>
          <w:del w:id="251" w:author="韩绍雄" w:date="2019-07-25T15:18:00Z"/>
          <w:rFonts w:ascii="仿宋_GB2312" w:eastAsia="仿宋_GB2312" w:hAnsi="仿宋_GB2312" w:cs="仿宋_GB2312"/>
          <w:sz w:val="32"/>
          <w:szCs w:val="32"/>
        </w:rPr>
        <w:pPrChange w:id="252" w:author="韩绍雄" w:date="2019-07-25T15:27:00Z">
          <w:pPr>
            <w:spacing w:line="560" w:lineRule="exact"/>
            <w:ind w:firstLineChars="200" w:firstLine="640"/>
          </w:pPr>
        </w:pPrChange>
      </w:pPr>
      <w:del w:id="253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B06938" w:rsidDel="002E7033" w:rsidRDefault="00B06938" w:rsidP="00B979FF">
      <w:pPr>
        <w:spacing w:line="560" w:lineRule="exact"/>
        <w:ind w:firstLineChars="200" w:firstLine="640"/>
        <w:rPr>
          <w:del w:id="254" w:author="韩绍雄" w:date="2019-07-25T15:18:00Z"/>
          <w:rFonts w:ascii="黑体" w:eastAsia="黑体" w:hAnsi="黑体" w:cs="黑体"/>
          <w:sz w:val="32"/>
          <w:szCs w:val="32"/>
        </w:rPr>
        <w:pPrChange w:id="255" w:author="韩绍雄" w:date="2019-07-25T15:27:00Z">
          <w:pPr>
            <w:ind w:firstLineChars="200" w:firstLine="640"/>
          </w:pPr>
        </w:pPrChange>
      </w:pPr>
      <w:del w:id="256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30616-2014《食品安全国家标准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食品用香精》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B06938" w:rsidDel="002E7033" w:rsidRDefault="00B06938" w:rsidP="00B979FF">
      <w:pPr>
        <w:spacing w:line="560" w:lineRule="exact"/>
        <w:ind w:firstLineChars="200" w:firstLine="640"/>
        <w:rPr>
          <w:del w:id="257" w:author="韩绍雄" w:date="2019-07-25T15:18:00Z"/>
          <w:rFonts w:ascii="仿宋_GB2312" w:eastAsia="仿宋_GB2312" w:hAnsi="仿宋_GB2312" w:cs="仿宋_GB2312"/>
          <w:sz w:val="32"/>
          <w:szCs w:val="32"/>
        </w:rPr>
        <w:pPrChange w:id="258" w:author="韩绍雄" w:date="2019-07-25T15:27:00Z">
          <w:pPr>
            <w:spacing w:line="560" w:lineRule="exact"/>
            <w:ind w:firstLineChars="200" w:firstLine="640"/>
          </w:pPr>
        </w:pPrChange>
      </w:pPr>
      <w:del w:id="259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B06938" w:rsidDel="002E7033" w:rsidRDefault="008A2AA7" w:rsidP="00B979FF">
      <w:pPr>
        <w:spacing w:line="560" w:lineRule="exact"/>
        <w:ind w:firstLineChars="200" w:firstLine="640"/>
        <w:rPr>
          <w:del w:id="260" w:author="韩绍雄" w:date="2019-07-25T15:18:00Z"/>
          <w:rFonts w:ascii="黑体" w:eastAsia="黑体" w:hAnsi="黑体" w:cs="黑体"/>
          <w:sz w:val="32"/>
          <w:szCs w:val="32"/>
        </w:rPr>
        <w:pPrChange w:id="261" w:author="韩绍雄" w:date="2019-07-25T15:27:00Z">
          <w:pPr>
            <w:spacing w:line="560" w:lineRule="exact"/>
            <w:ind w:firstLineChars="200" w:firstLine="640"/>
          </w:pPr>
        </w:pPrChange>
      </w:pPr>
      <w:del w:id="262" w:author="韩绍雄" w:date="2019-07-25T15:18:00Z">
        <w:r w:rsidRPr="008A2AA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食品用香精</w:delText>
        </w:r>
        <w:r w:rsidR="00B06938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8A2AA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重金属（以Pb计）含量、砷（以As计）含量/无机砷含量、菌落总数、大肠菌群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8A2AA7" w:rsidRDefault="008A2AA7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263" w:author="韩绍雄" w:date="2019-07-25T15:27:00Z">
          <w:pPr>
            <w:spacing w:line="560" w:lineRule="exact"/>
            <w:ind w:firstLineChars="200" w:firstLine="640"/>
          </w:pPr>
        </w:pPrChange>
      </w:pPr>
      <w:del w:id="264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十</w:delText>
        </w:r>
      </w:del>
      <w:ins w:id="265" w:author="韩绍雄" w:date="2019-07-25T15:23:00Z">
        <w:r w:rsidR="00B76DD0">
          <w:rPr>
            <w:rFonts w:ascii="黑体" w:eastAsia="黑体" w:hAnsi="黑体" w:cs="黑体" w:hint="eastAsia"/>
            <w:sz w:val="32"/>
            <w:szCs w:val="32"/>
          </w:rPr>
          <w:t>九</w:t>
        </w:r>
      </w:ins>
      <w:del w:id="266" w:author="韩绍雄" w:date="2019-07-25T15:23:00Z">
        <w:r w:rsidDel="00B76DD0">
          <w:rPr>
            <w:rFonts w:ascii="黑体" w:eastAsia="黑体" w:hAnsi="黑体" w:cs="黑体" w:hint="eastAsia"/>
            <w:sz w:val="32"/>
            <w:szCs w:val="32"/>
          </w:rPr>
          <w:delText>八</w:delText>
        </w:r>
      </w:del>
      <w:r>
        <w:rPr>
          <w:rFonts w:ascii="黑体" w:eastAsia="黑体" w:hAnsi="黑体" w:cs="黑体" w:hint="eastAsia"/>
          <w:sz w:val="32"/>
          <w:szCs w:val="32"/>
        </w:rPr>
        <w:t>、</w:t>
      </w:r>
      <w:r w:rsidRPr="008A2AA7">
        <w:rPr>
          <w:rFonts w:ascii="黑体" w:eastAsia="黑体" w:hAnsi="黑体" w:cs="黑体" w:hint="eastAsia"/>
          <w:sz w:val="32"/>
          <w:szCs w:val="32"/>
        </w:rPr>
        <w:t>食糖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6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Default="008A2AA7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268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69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 GB/T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317-2006《白砂糖》，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13104-2014《食品安全国家标准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食糖》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70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71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72" w:author="韩绍雄" w:date="2019-07-25T15:27:00Z">
          <w:pPr>
            <w:spacing w:line="560" w:lineRule="exact"/>
            <w:ind w:firstLineChars="200" w:firstLine="640"/>
          </w:pPr>
        </w:pPrChange>
      </w:pPr>
      <w:r w:rsidRPr="008A2AA7">
        <w:rPr>
          <w:rFonts w:ascii="仿宋_GB2312" w:eastAsia="仿宋_GB2312" w:hAnsi="仿宋_GB2312" w:cs="仿宋_GB2312" w:hint="eastAsia"/>
          <w:sz w:val="32"/>
          <w:szCs w:val="32"/>
        </w:rPr>
        <w:t>白砂糖、绵白糖、赤砂糖、冰糖、方糖、冰片糖等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蔗糖分、总糖分、还原糖分、色值、不溶于水杂质、总砷(以As计)、铅(以Pb计)、螨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273" w:author="韩绍雄" w:date="2019-07-25T15:27:00Z">
          <w:pPr>
            <w:spacing w:line="560" w:lineRule="exact"/>
            <w:ind w:firstLineChars="200" w:firstLine="640"/>
          </w:pPr>
        </w:pPrChange>
      </w:pPr>
      <w:del w:id="274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lastRenderedPageBreak/>
          <w:delText>十</w:delText>
        </w:r>
      </w:del>
      <w:del w:id="275" w:author="韩绍雄" w:date="2019-07-25T15:23:00Z">
        <w:r w:rsidR="00B76DD0" w:rsidDel="00B76DD0">
          <w:rPr>
            <w:rFonts w:ascii="黑体" w:eastAsia="黑体" w:hAnsi="黑体" w:cs="黑体" w:hint="eastAsia"/>
            <w:sz w:val="32"/>
            <w:szCs w:val="32"/>
          </w:rPr>
          <w:delText>九</w:delText>
        </w:r>
      </w:del>
      <w:ins w:id="276" w:author="韩绍雄" w:date="2019-07-25T15:23:00Z">
        <w:r w:rsidR="00B76DD0">
          <w:rPr>
            <w:rFonts w:ascii="黑体" w:eastAsia="黑体" w:hAnsi="黑体" w:cs="黑体" w:hint="eastAsia"/>
            <w:sz w:val="32"/>
            <w:szCs w:val="32"/>
          </w:rPr>
          <w:t>十</w:t>
        </w:r>
      </w:ins>
      <w:r>
        <w:rPr>
          <w:rFonts w:ascii="黑体" w:eastAsia="黑体" w:hAnsi="黑体" w:cs="黑体" w:hint="eastAsia"/>
          <w:sz w:val="32"/>
          <w:szCs w:val="32"/>
        </w:rPr>
        <w:t>、</w:t>
      </w:r>
      <w:r w:rsidRPr="008A2AA7">
        <w:rPr>
          <w:rFonts w:ascii="黑体" w:eastAsia="黑体" w:hAnsi="黑体" w:cs="黑体" w:hint="eastAsia"/>
          <w:sz w:val="32"/>
          <w:szCs w:val="32"/>
        </w:rPr>
        <w:t>食用农产品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7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Default="008A2AA7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278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79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2707-2016《食品安全国家标准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鲜(冻)畜、禽产品》，GB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整顿办函[2010]50号《食品中可能违法添加的非食用物质和易滥用的食品添加剂品种名单(第四批)》，农业部公告第235号《动物性食品中兽药最高残留限量》，农业部公告第560号《兽药地方标准废止目录》，农业部公告第2292号《发布在食品动物中停止使用洛美沙星、培氟沙星、氧氟沙星、诺氟沙星4种兽药的决定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80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1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2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猪肉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3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鸡肉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洛美沙星、培氟沙星、氧氟沙星、诺氟沙星、沙拉沙星、磺胺类(总量)、五氯酚酸钠、替米考星、尼卡巴嗪残留标志物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4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猪肝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5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普通白菜（叶菜类蔬菜）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6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其他水产品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贝类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挥发性盐基氮、铅（以Pb计）、镉（以Cd计）、甲基汞（以Hg计）、无机砷（以As计）、孔雀石绿、氯霉素、氟苯尼考、呋喃唑酮代谢物、呋喃它酮代谢物、呋喃妥因代谢物、呋喃西林代谢物、恩诺沙星（以恩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诺沙星与环丙沙星之和计）、氧氟沙星、培氟沙星、洛美沙星、诺氟沙星、四环素、金霉素、土霉素、磺胺类（总量）、喹乙醇代谢物、地西泮、甲硝唑、地美硝唑、洛硝哒唑、羟基甲硝唑、羟甲基甲硝咪唑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8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7、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海水蟹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89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8、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海水虾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Pb计）、镉（以Cd计）、甲基汞（以Hg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P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90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9、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苹果、梨、桃、荔枝、龙眼、柑橘等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铅(以Pb计)、镉(以Cd计)、多菌灵、氯唑磷、戊唑醇、噻菌灵、甲基硫菌灵、嘧菌酯、辛硫磷、阿维菌素、甲拌磷、苯醚甲环唑、丙溴磷、氧乐果、克百威、水胺硫磷、甲基异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柳磷、灭线磷、敌敌畏、甲胺磷、甲基对硫磷、乙酰甲胺磷、三唑磷、杀扑磷、毒死蜱、氯氟氰菊酯和高效氯氟氰菊酯、狄氏剂、对硫磷、咪鲜胺、烯酰吗啉、啶酰菌胺、糖精钠（以糖精计）</w:t>
      </w:r>
      <w:r w:rsidR="009528C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9528C3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291" w:author="韩绍雄" w:date="2019-07-25T15:27:00Z">
          <w:pPr>
            <w:spacing w:line="560" w:lineRule="exact"/>
            <w:ind w:firstLineChars="200" w:firstLine="640"/>
          </w:pPr>
        </w:pPrChange>
      </w:pPr>
      <w:del w:id="292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二</w:delText>
        </w:r>
      </w:del>
      <w:r>
        <w:rPr>
          <w:rFonts w:ascii="黑体" w:eastAsia="黑体" w:hAnsi="黑体" w:cs="黑体" w:hint="eastAsia"/>
          <w:sz w:val="32"/>
          <w:szCs w:val="32"/>
        </w:rPr>
        <w:t>十</w:t>
      </w:r>
      <w:ins w:id="293" w:author="韩绍雄" w:date="2019-07-25T15:24:00Z">
        <w:r w:rsidR="00B76DD0">
          <w:rPr>
            <w:rFonts w:ascii="黑体" w:eastAsia="黑体" w:hAnsi="黑体" w:cs="黑体" w:hint="eastAsia"/>
            <w:sz w:val="32"/>
            <w:szCs w:val="32"/>
          </w:rPr>
          <w:t>一</w:t>
        </w:r>
      </w:ins>
      <w:r>
        <w:rPr>
          <w:rFonts w:ascii="黑体" w:eastAsia="黑体" w:hAnsi="黑体" w:cs="黑体" w:hint="eastAsia"/>
          <w:sz w:val="32"/>
          <w:szCs w:val="32"/>
        </w:rPr>
        <w:t>、</w:t>
      </w:r>
      <w:r w:rsidRPr="009528C3">
        <w:rPr>
          <w:rFonts w:ascii="黑体" w:eastAsia="黑体" w:hAnsi="黑体" w:cs="黑体" w:hint="eastAsia"/>
          <w:sz w:val="32"/>
          <w:szCs w:val="32"/>
        </w:rPr>
        <w:t>食用油、油脂及其制品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94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Pr="0092544F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295" w:author="韩绍雄" w:date="2019-07-25T15:26:00Z">
            <w:rPr>
              <w:rFonts w:ascii="黑体" w:eastAsia="黑体" w:hAnsi="黑体" w:cs="黑体"/>
              <w:sz w:val="32"/>
              <w:szCs w:val="32"/>
            </w:rPr>
          </w:rPrChange>
        </w:rPr>
        <w:pPrChange w:id="296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97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GB/T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8233-2008《芝麻油》，</w:t>
      </w:r>
      <w:r w:rsidR="009528C3" w:rsidRPr="008B0E81">
        <w:rPr>
          <w:rFonts w:ascii="仿宋_GB2312" w:eastAsia="仿宋_GB2312" w:hAnsi="仿宋_GB2312" w:cs="仿宋_GB2312"/>
          <w:sz w:val="32"/>
          <w:szCs w:val="32"/>
        </w:rPr>
        <w:t>产品明示标准及质量要求</w:t>
      </w:r>
      <w:r w:rsidR="009528C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298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299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9528C3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00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芝麻油</w:t>
      </w:r>
      <w:r w:rsidR="008A2AA7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酸值/酸价、过氧化值、总砷（以As计）、铅（以Pb计）、黄曲霉毒素B1、苯并[a]芘、溶剂残留量、丁基羟基茴香醚（BHA）、二丁基羟基甲苯（BHT）、特丁基对苯二酚（TBHQ）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28C3" w:rsidRDefault="009528C3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01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 xml:space="preserve">其他食用植物油(半精炼、全精炼)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酸值/酸价、过氧化值、总砷（以As计）、铅（以Pb计）、黄曲霉毒素B1、苯并[a]芘、溶剂残留量、游离棉酚、丁基羟基茴香醚（BHA）、二丁基羟基甲苯（BHT）、特丁基对苯二酚（TBHQ）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28C3" w:rsidRPr="009528C3" w:rsidRDefault="009528C3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02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煎炸过程用油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酸价、极性组分、羰基价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5C059E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303" w:author="韩绍雄" w:date="2019-07-25T15:27:00Z">
          <w:pPr>
            <w:spacing w:line="560" w:lineRule="exact"/>
            <w:ind w:firstLineChars="200" w:firstLine="640"/>
          </w:pPr>
        </w:pPrChange>
      </w:pPr>
      <w:del w:id="304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二</w:delText>
        </w:r>
      </w:del>
      <w:r>
        <w:rPr>
          <w:rFonts w:ascii="黑体" w:eastAsia="黑体" w:hAnsi="黑体" w:cs="黑体" w:hint="eastAsia"/>
          <w:sz w:val="32"/>
          <w:szCs w:val="32"/>
        </w:rPr>
        <w:t>十</w:t>
      </w:r>
      <w:del w:id="305" w:author="韩绍雄" w:date="2019-07-25T15:24:00Z">
        <w:r w:rsidDel="0087667D">
          <w:rPr>
            <w:rFonts w:ascii="黑体" w:eastAsia="黑体" w:hAnsi="黑体" w:cs="黑体" w:hint="eastAsia"/>
            <w:sz w:val="32"/>
            <w:szCs w:val="32"/>
          </w:rPr>
          <w:delText>一</w:delText>
        </w:r>
      </w:del>
      <w:ins w:id="306" w:author="韩绍雄" w:date="2019-07-25T15:24:00Z">
        <w:r w:rsidR="0087667D">
          <w:rPr>
            <w:rFonts w:ascii="黑体" w:eastAsia="黑体" w:hAnsi="黑体" w:cs="黑体" w:hint="eastAsia"/>
            <w:sz w:val="32"/>
            <w:szCs w:val="32"/>
          </w:rPr>
          <w:t>二</w:t>
        </w:r>
      </w:ins>
      <w:r w:rsidR="008A2AA7">
        <w:rPr>
          <w:rFonts w:ascii="黑体" w:eastAsia="黑体" w:hAnsi="黑体" w:cs="黑体" w:hint="eastAsia"/>
          <w:sz w:val="32"/>
          <w:szCs w:val="32"/>
        </w:rPr>
        <w:t>、</w:t>
      </w:r>
      <w:r w:rsidRPr="005C059E">
        <w:rPr>
          <w:rFonts w:ascii="黑体" w:eastAsia="黑体" w:hAnsi="黑体" w:cs="黑体" w:hint="eastAsia"/>
          <w:sz w:val="32"/>
          <w:szCs w:val="32"/>
        </w:rPr>
        <w:t>蔬菜制品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0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:rsidR="008A2AA7" w:rsidRPr="0092544F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308" w:author="韩绍雄" w:date="2019-07-25T15:26:00Z">
            <w:rPr>
              <w:rFonts w:ascii="黑体" w:eastAsia="黑体" w:hAnsi="黑体" w:cs="黑体"/>
              <w:sz w:val="32"/>
              <w:szCs w:val="32"/>
            </w:rPr>
          </w:rPrChange>
        </w:rPr>
        <w:pPrChange w:id="309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10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2714-2015《食品安全国家标准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酱腌菜》，GB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食品添加剂使用标准》，整顿办函〔2011〕1号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全国食品安全整顿工作办公室关于印发《食品中可能违法添加的非食用物质和易滥用的食品添加剂品种名单(第五批)》，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11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12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5C059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13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5C059E">
        <w:rPr>
          <w:rFonts w:ascii="仿宋_GB2312" w:eastAsia="仿宋_GB2312" w:hAnsi="仿宋_GB2312" w:cs="仿宋_GB2312" w:hint="eastAsia"/>
          <w:sz w:val="32"/>
          <w:szCs w:val="32"/>
        </w:rPr>
        <w:t>酱腌菜</w:t>
      </w:r>
      <w:r w:rsidR="008A2AA7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C059E">
        <w:rPr>
          <w:rFonts w:ascii="仿宋_GB2312" w:eastAsia="仿宋_GB2312" w:hAnsi="仿宋_GB2312" w:cs="仿宋_GB2312" w:hint="eastAsia"/>
          <w:sz w:val="32"/>
          <w:szCs w:val="32"/>
        </w:rPr>
        <w:t>铅（以Pb计）、亚硝酸盐（以NaNO2计）、苏丹红I-IV、苯甲酸及其钠盐（以苯甲酸计）、山梨酸及其钾盐（以山梨酸计）、脱氢乙酸及其钠盐（以脱氢乙酸计）、糖精钠（以糖精计）、三氯蔗糖、甜蜜素(以环己基氨基磺酸计)、纽甜、二氧化硫残留量、防腐剂混合使用时各自用量占其最大使用量比例之和、大肠菌群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059E" w:rsidRPr="005C059E" w:rsidRDefault="005C059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14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5C059E">
        <w:rPr>
          <w:rFonts w:ascii="仿宋_GB2312" w:eastAsia="仿宋_GB2312" w:hAnsi="仿宋_GB2312" w:cs="仿宋_GB2312" w:hint="eastAsia"/>
          <w:sz w:val="32"/>
          <w:szCs w:val="32"/>
        </w:rPr>
        <w:t>自然干制品、热风干燥蔬菜、冷冻干燥蔬菜、蔬菜脆片、蔬菜粉及制品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C059E">
        <w:rPr>
          <w:rFonts w:ascii="仿宋_GB2312" w:eastAsia="仿宋_GB2312" w:hAnsi="仿宋_GB2312" w:cs="仿宋_GB2312" w:hint="eastAsia"/>
          <w:sz w:val="32"/>
          <w:szCs w:val="32"/>
        </w:rPr>
        <w:t>铅（以Pb计）、苏丹红I-IV、苯甲酸及其钠盐（以苯甲酸计）、山梨酸及其钾盐（以山梨酸计）、糖精钠（以糖精计）、二氧化硫残留量、沙门氏菌、金黄色葡萄球菌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182FAE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315" w:author="韩绍雄" w:date="2019-07-25T15:27:00Z">
          <w:pPr>
            <w:spacing w:line="560" w:lineRule="exact"/>
            <w:ind w:firstLineChars="200" w:firstLine="640"/>
          </w:pPr>
        </w:pPrChange>
      </w:pPr>
      <w:del w:id="316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二</w:delText>
        </w:r>
      </w:del>
      <w:r>
        <w:rPr>
          <w:rFonts w:ascii="黑体" w:eastAsia="黑体" w:hAnsi="黑体" w:cs="黑体" w:hint="eastAsia"/>
          <w:sz w:val="32"/>
          <w:szCs w:val="32"/>
        </w:rPr>
        <w:t>十</w:t>
      </w:r>
      <w:del w:id="317" w:author="韩绍雄" w:date="2019-07-25T15:24:00Z">
        <w:r w:rsidDel="0087667D">
          <w:rPr>
            <w:rFonts w:ascii="黑体" w:eastAsia="黑体" w:hAnsi="黑体" w:cs="黑体" w:hint="eastAsia"/>
            <w:sz w:val="32"/>
            <w:szCs w:val="32"/>
          </w:rPr>
          <w:delText>二</w:delText>
        </w:r>
      </w:del>
      <w:ins w:id="318" w:author="韩绍雄" w:date="2019-07-25T15:24:00Z">
        <w:r w:rsidR="0087667D">
          <w:rPr>
            <w:rFonts w:ascii="黑体" w:eastAsia="黑体" w:hAnsi="黑体" w:cs="黑体" w:hint="eastAsia"/>
            <w:sz w:val="32"/>
            <w:szCs w:val="32"/>
          </w:rPr>
          <w:t>三</w:t>
        </w:r>
      </w:ins>
      <w:r w:rsidR="008A2AA7">
        <w:rPr>
          <w:rFonts w:ascii="黑体" w:eastAsia="黑体" w:hAnsi="黑体" w:cs="黑体" w:hint="eastAsia"/>
          <w:sz w:val="32"/>
          <w:szCs w:val="32"/>
        </w:rPr>
        <w:t>、</w:t>
      </w:r>
      <w:r w:rsidRPr="00182FAE">
        <w:rPr>
          <w:rFonts w:ascii="黑体" w:eastAsia="黑体" w:hAnsi="黑体" w:cs="黑体" w:hint="eastAsia"/>
          <w:sz w:val="32"/>
          <w:szCs w:val="32"/>
        </w:rPr>
        <w:t>薯类和膨化食品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19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Pr="0092544F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320" w:author="韩绍雄" w:date="2019-07-25T15:26:00Z">
            <w:rPr>
              <w:rFonts w:ascii="黑体" w:eastAsia="黑体" w:hAnsi="黑体" w:cs="黑体"/>
              <w:sz w:val="32"/>
              <w:szCs w:val="32"/>
            </w:rPr>
          </w:rPrChange>
        </w:rPr>
        <w:pPrChange w:id="321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22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17401-2014《食品安全国家标准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膨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化食品》，GB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23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8A2AA7" w:rsidRDefault="008A2AA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24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182FA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25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182FAE">
        <w:rPr>
          <w:rFonts w:ascii="仿宋_GB2312" w:eastAsia="仿宋_GB2312" w:hAnsi="仿宋_GB2312" w:cs="仿宋_GB2312" w:hint="eastAsia"/>
          <w:sz w:val="32"/>
          <w:szCs w:val="32"/>
        </w:rPr>
        <w:t>含油型膨化食品和非含油型膨化食品</w:t>
      </w:r>
      <w:r w:rsidR="008A2AA7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182FAE">
        <w:rPr>
          <w:rFonts w:ascii="仿宋_GB2312" w:eastAsia="仿宋_GB2312" w:hAnsi="仿宋_GB2312" w:cs="仿宋_GB2312" w:hint="eastAsia"/>
          <w:sz w:val="32"/>
          <w:szCs w:val="32"/>
        </w:rPr>
        <w:t>水分、酸价（以脂肪计）、过氧化值（以脂肪计）、铅（以Pb计）、黄曲霉毒素B1、糖精钠（以糖精计）、苯甲酸及其钠盐（以苯甲酸计）、山梨酸及其钾盐（以山梨酸计）、菌落总数、大肠菌群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182FAE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26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182FAE">
        <w:rPr>
          <w:rFonts w:ascii="仿宋_GB2312" w:eastAsia="仿宋_GB2312" w:hAnsi="仿宋_GB2312" w:cs="仿宋_GB2312" w:hint="eastAsia"/>
          <w:sz w:val="32"/>
          <w:szCs w:val="32"/>
        </w:rPr>
        <w:t>薯粉类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182FAE">
        <w:rPr>
          <w:rFonts w:ascii="仿宋_GB2312" w:eastAsia="仿宋_GB2312" w:hAnsi="仿宋_GB2312" w:cs="仿宋_GB2312" w:hint="eastAsia"/>
          <w:sz w:val="32"/>
          <w:szCs w:val="32"/>
        </w:rPr>
        <w:t>铅（以Pb计）、二氧化硫残留量、沙门氏菌、金黄色葡萄球菌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Del="002E7033" w:rsidRDefault="007B6517" w:rsidP="00B979FF">
      <w:pPr>
        <w:spacing w:line="560" w:lineRule="exact"/>
        <w:ind w:firstLineChars="200" w:firstLine="640"/>
        <w:rPr>
          <w:del w:id="327" w:author="韩绍雄" w:date="2019-07-25T15:18:00Z"/>
          <w:rFonts w:ascii="黑体" w:eastAsia="黑体" w:hAnsi="黑体" w:cs="黑体"/>
          <w:sz w:val="32"/>
          <w:szCs w:val="32"/>
        </w:rPr>
        <w:pPrChange w:id="328" w:author="韩绍雄" w:date="2019-07-25T15:27:00Z">
          <w:pPr>
            <w:spacing w:line="560" w:lineRule="exact"/>
            <w:ind w:firstLineChars="200" w:firstLine="640"/>
          </w:pPr>
        </w:pPrChange>
      </w:pPr>
      <w:del w:id="329" w:author="韩绍雄" w:date="2019-07-25T15:18:00Z">
        <w:r w:rsidDel="002E7033">
          <w:rPr>
            <w:rFonts w:ascii="黑体" w:eastAsia="黑体" w:hAnsi="黑体" w:cs="黑体" w:hint="eastAsia"/>
            <w:sz w:val="32"/>
            <w:szCs w:val="32"/>
          </w:rPr>
          <w:delText>二十三</w:delText>
        </w:r>
        <w:r w:rsidR="008A2AA7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Pr="007B6517" w:rsidDel="002E7033">
          <w:rPr>
            <w:rFonts w:ascii="黑体" w:eastAsia="黑体" w:hAnsi="黑体" w:cs="黑体" w:hint="eastAsia"/>
            <w:sz w:val="32"/>
            <w:szCs w:val="32"/>
          </w:rPr>
          <w:delText>水产制品</w:delText>
        </w:r>
      </w:del>
    </w:p>
    <w:p w:rsidR="008A2AA7" w:rsidDel="002E7033" w:rsidRDefault="008A2AA7" w:rsidP="00B979FF">
      <w:pPr>
        <w:spacing w:line="560" w:lineRule="exact"/>
        <w:ind w:firstLineChars="200" w:firstLine="640"/>
        <w:rPr>
          <w:del w:id="330" w:author="韩绍雄" w:date="2019-07-25T15:18:00Z"/>
          <w:rFonts w:ascii="仿宋_GB2312" w:eastAsia="仿宋_GB2312" w:hAnsi="仿宋_GB2312" w:cs="仿宋_GB2312"/>
          <w:sz w:val="32"/>
          <w:szCs w:val="32"/>
        </w:rPr>
        <w:pPrChange w:id="331" w:author="韩绍雄" w:date="2019-07-25T15:27:00Z">
          <w:pPr>
            <w:spacing w:line="560" w:lineRule="exact"/>
            <w:ind w:firstLineChars="200" w:firstLine="640"/>
          </w:pPr>
        </w:pPrChange>
      </w:pPr>
      <w:del w:id="332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8A2AA7" w:rsidDel="002E7033" w:rsidRDefault="008A2AA7" w:rsidP="00B979FF">
      <w:pPr>
        <w:spacing w:line="560" w:lineRule="exact"/>
        <w:ind w:firstLineChars="200" w:firstLine="640"/>
        <w:rPr>
          <w:del w:id="333" w:author="韩绍雄" w:date="2019-07-25T15:18:00Z"/>
          <w:rFonts w:ascii="黑体" w:eastAsia="黑体" w:hAnsi="黑体" w:cs="黑体"/>
          <w:sz w:val="32"/>
          <w:szCs w:val="32"/>
        </w:rPr>
        <w:pPrChange w:id="334" w:author="韩绍雄" w:date="2019-07-25T15:27:00Z">
          <w:pPr>
            <w:ind w:firstLineChars="200" w:firstLine="640"/>
          </w:pPr>
        </w:pPrChange>
      </w:pPr>
      <w:del w:id="335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7B6517" w:rsidRPr="007B6517" w:rsidDel="002E7033">
          <w:rPr>
            <w:rFonts w:ascii="仿宋_GB2312" w:eastAsia="仿宋_GB2312" w:hAnsi="仿宋_GB2312" w:cs="仿宋_GB2312"/>
            <w:sz w:val="32"/>
            <w:szCs w:val="32"/>
          </w:rPr>
          <w:delText>产品明示标准及质量要求</w:delText>
        </w:r>
        <w:r w:rsidR="007B651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R="007B6517" w:rsidDel="002E7033">
          <w:rPr>
            <w:rFonts w:ascii="Helvetica" w:hAnsi="Helvetica"/>
            <w:color w:val="676A6C"/>
            <w:sz w:val="16"/>
            <w:szCs w:val="16"/>
            <w:shd w:val="clear" w:color="auto" w:fill="FFFFFF"/>
          </w:rPr>
          <w:delText> 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2762-2017《食品安全国家标准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食品中污染物限量》，GB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2760-2014《食品安全国家标准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食品添加剂使用标准》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8A2AA7" w:rsidDel="002E7033" w:rsidRDefault="008A2AA7" w:rsidP="00B979FF">
      <w:pPr>
        <w:spacing w:line="560" w:lineRule="exact"/>
        <w:ind w:firstLineChars="200" w:firstLine="640"/>
        <w:rPr>
          <w:del w:id="336" w:author="韩绍雄" w:date="2019-07-25T15:18:00Z"/>
          <w:rFonts w:ascii="仿宋_GB2312" w:eastAsia="仿宋_GB2312" w:hAnsi="仿宋_GB2312" w:cs="仿宋_GB2312"/>
          <w:sz w:val="32"/>
          <w:szCs w:val="32"/>
        </w:rPr>
        <w:pPrChange w:id="337" w:author="韩绍雄" w:date="2019-07-25T15:27:00Z">
          <w:pPr>
            <w:spacing w:line="560" w:lineRule="exact"/>
            <w:ind w:firstLineChars="200" w:firstLine="640"/>
          </w:pPr>
        </w:pPrChange>
      </w:pPr>
      <w:del w:id="338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AB1137" w:rsidDel="002E7033" w:rsidRDefault="007B6517" w:rsidP="00B979FF">
      <w:pPr>
        <w:spacing w:line="560" w:lineRule="exact"/>
        <w:ind w:firstLineChars="200" w:firstLine="640"/>
        <w:rPr>
          <w:del w:id="339" w:author="韩绍雄" w:date="2019-07-25T15:18:00Z"/>
          <w:rFonts w:ascii="仿宋_GB2312" w:eastAsia="仿宋_GB2312" w:hAnsi="仿宋_GB2312" w:cs="仿宋_GB2312"/>
          <w:sz w:val="32"/>
          <w:szCs w:val="32"/>
        </w:rPr>
        <w:pPrChange w:id="340" w:author="韩绍雄" w:date="2019-07-25T15:27:00Z">
          <w:pPr>
            <w:spacing w:line="560" w:lineRule="exact"/>
            <w:ind w:firstLineChars="200" w:firstLine="640"/>
          </w:pPr>
        </w:pPrChange>
      </w:pPr>
      <w:del w:id="341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1、</w:delText>
        </w:r>
        <w:r w:rsidRPr="007B651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熟制动物性水产制品</w:delText>
        </w:r>
        <w:r w:rsidR="008A2AA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7B651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（以Pb计）、镉（以Cd计）、甲基汞（以Hg计）、无机砷（以As计）、N-二甲基亚硝胺、苯并[a]芘、苯甲酸及其钠盐（以苯甲酸计）、山梨酸及其钾盐（以山梨酸计）、糖精钠（以糖精计）、二氧化硫残留量、沙门氏菌、金黄色葡萄球菌、副溶血性弧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AB1137" w:rsidDel="002E7033" w:rsidRDefault="007B6517" w:rsidP="00B979FF">
      <w:pPr>
        <w:spacing w:line="560" w:lineRule="exact"/>
        <w:ind w:firstLineChars="200" w:firstLine="640"/>
        <w:rPr>
          <w:del w:id="342" w:author="韩绍雄" w:date="2019-07-25T15:18:00Z"/>
          <w:rFonts w:ascii="仿宋_GB2312" w:eastAsia="仿宋_GB2312" w:hAnsi="仿宋_GB2312" w:cs="仿宋_GB2312"/>
          <w:sz w:val="32"/>
          <w:szCs w:val="32"/>
        </w:rPr>
        <w:pPrChange w:id="343" w:author="韩绍雄" w:date="2019-07-25T15:27:00Z">
          <w:pPr>
            <w:spacing w:line="560" w:lineRule="exact"/>
            <w:ind w:firstLineChars="200" w:firstLine="640"/>
          </w:pPr>
        </w:pPrChange>
      </w:pPr>
      <w:del w:id="344" w:author="韩绍雄" w:date="2019-07-25T15:18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2、</w:delText>
        </w:r>
        <w:r w:rsidRPr="007B651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藻类干制品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7B651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铅（以Pb计）、苯甲酸及其钠盐（以苯甲酸计）、山梨酸及其钾盐（以山梨酸计）、二氧化硫残留量、菌落总数、大肠菌群、沙门氏菌、金黄色葡萄球菌、副溶血性弧菌、霉菌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A539A2" w:rsidRDefault="007B6517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345" w:author="韩绍雄" w:date="2019-07-25T15:27:00Z">
          <w:pPr>
            <w:spacing w:line="560" w:lineRule="exact"/>
            <w:ind w:firstLineChars="200" w:firstLine="640"/>
          </w:pPr>
        </w:pPrChange>
      </w:pPr>
      <w:del w:id="346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二</w:delText>
        </w:r>
      </w:del>
      <w:r>
        <w:rPr>
          <w:rFonts w:ascii="黑体" w:eastAsia="黑体" w:hAnsi="黑体" w:cs="黑体" w:hint="eastAsia"/>
          <w:sz w:val="32"/>
          <w:szCs w:val="32"/>
        </w:rPr>
        <w:t>十</w:t>
      </w:r>
      <w:del w:id="347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四</w:delText>
        </w:r>
      </w:del>
      <w:ins w:id="348" w:author="韩绍雄" w:date="2019-07-25T15:24:00Z">
        <w:r w:rsidR="0087667D">
          <w:rPr>
            <w:rFonts w:ascii="黑体" w:eastAsia="黑体" w:hAnsi="黑体" w:cs="黑体" w:hint="eastAsia"/>
            <w:sz w:val="32"/>
            <w:szCs w:val="32"/>
          </w:rPr>
          <w:t>四</w:t>
        </w:r>
      </w:ins>
      <w:r w:rsidR="00A539A2">
        <w:rPr>
          <w:rFonts w:ascii="黑体" w:eastAsia="黑体" w:hAnsi="黑体" w:cs="黑体" w:hint="eastAsia"/>
          <w:sz w:val="32"/>
          <w:szCs w:val="32"/>
        </w:rPr>
        <w:t>、</w:t>
      </w:r>
      <w:r w:rsidRPr="007B6517">
        <w:rPr>
          <w:rFonts w:ascii="黑体" w:eastAsia="黑体" w:hAnsi="黑体" w:cs="黑体" w:hint="eastAsia"/>
          <w:sz w:val="32"/>
          <w:szCs w:val="32"/>
        </w:rPr>
        <w:t>水果制品</w:t>
      </w:r>
    </w:p>
    <w:p w:rsidR="00A539A2" w:rsidRDefault="00A539A2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49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A539A2" w:rsidRPr="0092544F" w:rsidRDefault="00A539A2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350" w:author="韩绍雄" w:date="2019-07-25T15:26:00Z">
            <w:rPr>
              <w:rFonts w:ascii="黑体" w:eastAsia="黑体" w:hAnsi="黑体" w:cs="黑体"/>
              <w:sz w:val="32"/>
              <w:szCs w:val="32"/>
            </w:rPr>
          </w:rPrChange>
        </w:rPr>
        <w:pPrChange w:id="351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52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2762-2012《食品安全国家标准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14884-2016《食品安全国家标准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蜜饯》</w:t>
      </w:r>
      <w:r w:rsidR="007B651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53" w:author="韩绍雄" w:date="2019-07-25T15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A539A2" w:rsidRDefault="00A539A2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54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AB1137" w:rsidRDefault="007B651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55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蜜饯类、凉果类、果脯类、话化类、果糕类</w:t>
      </w:r>
      <w:r w:rsidR="00A539A2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铅（以Pb计）、展青霉素、苯甲酸及其钠盐（以苯甲酸计）、山梨酸及其钾盐（以山梨酸计）、糖精钠（以糖精计）、甜蜜素（以环己基氨基磺酸计）、二氧化硫残留量、合成着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7B6517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56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水果干制品（含干枸杞）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铅（以Pb计）、展青霉素、克百威、吡虫啉、苯甲酸及其钠盐（以苯甲酸计）、山梨酸及其钾盐（以山梨酸计）、糖精钠（以糖精计）、二氧化硫残留量、沙门氏菌、金黄色葡萄球菌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953D5" w:rsidRDefault="008A2AA7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357" w:author="韩绍雄" w:date="2019-07-25T15:27:00Z">
          <w:pPr>
            <w:spacing w:line="560" w:lineRule="exact"/>
            <w:ind w:firstLineChars="200" w:firstLine="640"/>
          </w:pPr>
        </w:pPrChange>
      </w:pPr>
      <w:del w:id="358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二</w:delText>
        </w:r>
      </w:del>
      <w:r>
        <w:rPr>
          <w:rFonts w:ascii="黑体" w:eastAsia="黑体" w:hAnsi="黑体" w:cs="黑体" w:hint="eastAsia"/>
          <w:sz w:val="32"/>
          <w:szCs w:val="32"/>
        </w:rPr>
        <w:t>十</w:t>
      </w:r>
      <w:del w:id="359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五</w:delText>
        </w:r>
      </w:del>
      <w:ins w:id="360" w:author="韩绍雄" w:date="2019-07-25T15:24:00Z">
        <w:r w:rsidR="0087667D">
          <w:rPr>
            <w:rFonts w:ascii="黑体" w:eastAsia="黑体" w:hAnsi="黑体" w:cs="黑体" w:hint="eastAsia"/>
            <w:sz w:val="32"/>
            <w:szCs w:val="32"/>
          </w:rPr>
          <w:t>五</w:t>
        </w:r>
      </w:ins>
      <w:r w:rsidR="005953D5">
        <w:rPr>
          <w:rFonts w:ascii="黑体" w:eastAsia="黑体" w:hAnsi="黑体" w:cs="黑体" w:hint="eastAsia"/>
          <w:sz w:val="32"/>
          <w:szCs w:val="32"/>
        </w:rPr>
        <w:t>、</w:t>
      </w:r>
      <w:r w:rsidR="00531809" w:rsidRPr="00531809">
        <w:rPr>
          <w:rFonts w:ascii="黑体" w:eastAsia="黑体" w:hAnsi="黑体" w:cs="黑体" w:hint="eastAsia"/>
          <w:sz w:val="32"/>
          <w:szCs w:val="32"/>
        </w:rPr>
        <w:t>速冻食品</w:t>
      </w:r>
    </w:p>
    <w:p w:rsidR="005953D5" w:rsidRDefault="005953D5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61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953D5" w:rsidRPr="0092544F" w:rsidRDefault="005953D5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362" w:author="韩绍雄" w:date="2019-07-25T15:27:00Z">
            <w:rPr>
              <w:rFonts w:ascii="黑体" w:eastAsia="黑体" w:hAnsi="黑体" w:cs="黑体"/>
              <w:sz w:val="32"/>
              <w:szCs w:val="32"/>
            </w:rPr>
          </w:rPrChange>
        </w:rPr>
        <w:pPrChange w:id="363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64" w:author="韩绍雄" w:date="2019-07-25T15:27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SB/T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10379-2012《速冻调制食品》，GB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食品添加剂使用标准》，整顿办函[2011]1号《食品中可能违法添加的非食用物质和易滥用的食品添加剂品种名单(第五批)》</w:t>
      </w:r>
      <w:r w:rsidR="0053180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19295-2011《食品安全国家标准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速冻面米制品》，GB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65" w:author="韩绍雄" w:date="2019-07-25T15:27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5953D5" w:rsidRDefault="005953D5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66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5953D5" w:rsidRDefault="00531809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67" w:author="韩绍雄" w:date="2019-07-25T15:27:00Z">
          <w:pPr/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水饺、元宵、馄饨等生制品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过氧化值（以脂肪计）、铅（以Pb计）、糖精钠（以糖精计）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RDefault="00531809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68" w:author="韩绍雄" w:date="2019-07-25T15:27:00Z">
          <w:pPr/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速冻调理肉制品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过氧化值（以脂肪计）、铅（以Pb计）、镉（以Cd计）、总砷（以As计）、氯霉素、脱氢乙酸及其钠盐(以脱氢乙酸计)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Del="00264231" w:rsidRDefault="00531809" w:rsidP="00B979FF">
      <w:pPr>
        <w:spacing w:line="560" w:lineRule="exact"/>
        <w:ind w:firstLineChars="200" w:firstLine="640"/>
        <w:rPr>
          <w:del w:id="369" w:author="韩绍雄" w:date="2019-07-25T15:20:00Z"/>
          <w:rFonts w:ascii="仿宋_GB2312" w:eastAsia="仿宋_GB2312" w:hAnsi="仿宋_GB2312" w:cs="仿宋_GB2312"/>
          <w:sz w:val="32"/>
          <w:szCs w:val="32"/>
        </w:rPr>
        <w:pPrChange w:id="370" w:author="韩绍雄" w:date="2019-07-25T15:27:00Z">
          <w:pPr/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3、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包子、馒头等熟制品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过氧化值(以脂肪计)、铅（以Pb计）、糖精钠(以糖精计)、菌落总数、大肠菌群、金黄色葡萄球菌、沙门氏菌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Del="002E7033" w:rsidRDefault="007B6517" w:rsidP="00B979FF">
      <w:pPr>
        <w:spacing w:line="560" w:lineRule="exact"/>
        <w:ind w:firstLineChars="200" w:firstLine="640"/>
        <w:rPr>
          <w:del w:id="371" w:author="韩绍雄" w:date="2019-07-25T15:19:00Z"/>
          <w:rFonts w:ascii="黑体" w:eastAsia="黑体" w:hAnsi="黑体" w:cs="黑体"/>
          <w:sz w:val="32"/>
          <w:szCs w:val="32"/>
        </w:rPr>
        <w:pPrChange w:id="372" w:author="韩绍雄" w:date="2019-07-25T15:27:00Z">
          <w:pPr>
            <w:spacing w:line="560" w:lineRule="exact"/>
            <w:ind w:firstLineChars="200" w:firstLine="640"/>
          </w:pPr>
        </w:pPrChange>
      </w:pPr>
      <w:del w:id="373" w:author="韩绍雄" w:date="2019-07-25T15:19:00Z">
        <w:r w:rsidDel="002E7033">
          <w:rPr>
            <w:rFonts w:ascii="黑体" w:eastAsia="黑体" w:hAnsi="黑体" w:cs="黑体" w:hint="eastAsia"/>
            <w:sz w:val="32"/>
            <w:szCs w:val="32"/>
          </w:rPr>
          <w:delText>二十六</w:delText>
        </w:r>
        <w:r w:rsidR="00531809" w:rsidDel="002E7033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R="006A57CA" w:rsidRPr="006A57CA" w:rsidDel="002E7033">
          <w:rPr>
            <w:rFonts w:ascii="黑体" w:eastAsia="黑体" w:hAnsi="黑体" w:cs="黑体" w:hint="eastAsia"/>
            <w:sz w:val="32"/>
            <w:szCs w:val="32"/>
          </w:rPr>
          <w:delText>糖果制品</w:delText>
        </w:r>
      </w:del>
    </w:p>
    <w:p w:rsidR="00531809" w:rsidDel="002E7033" w:rsidRDefault="00531809" w:rsidP="00B979FF">
      <w:pPr>
        <w:spacing w:line="560" w:lineRule="exact"/>
        <w:ind w:firstLineChars="200" w:firstLine="640"/>
        <w:rPr>
          <w:del w:id="374" w:author="韩绍雄" w:date="2019-07-25T15:19:00Z"/>
          <w:rFonts w:ascii="仿宋_GB2312" w:eastAsia="仿宋_GB2312" w:hAnsi="仿宋_GB2312" w:cs="仿宋_GB2312"/>
          <w:sz w:val="32"/>
          <w:szCs w:val="32"/>
        </w:rPr>
        <w:pPrChange w:id="375" w:author="韩绍雄" w:date="2019-07-25T15:27:00Z">
          <w:pPr>
            <w:spacing w:line="560" w:lineRule="exact"/>
            <w:ind w:firstLineChars="200" w:firstLine="640"/>
          </w:pPr>
        </w:pPrChange>
      </w:pPr>
      <w:del w:id="376" w:author="韩绍雄" w:date="2019-07-25T15:19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（一）抽检依据</w:delText>
        </w:r>
      </w:del>
    </w:p>
    <w:p w:rsidR="00531809" w:rsidDel="002E7033" w:rsidRDefault="00531809" w:rsidP="00B979FF">
      <w:pPr>
        <w:spacing w:line="560" w:lineRule="exact"/>
        <w:ind w:firstLineChars="200" w:firstLine="640"/>
        <w:rPr>
          <w:del w:id="377" w:author="韩绍雄" w:date="2019-07-25T15:19:00Z"/>
          <w:rFonts w:ascii="黑体" w:eastAsia="黑体" w:hAnsi="黑体" w:cs="黑体"/>
          <w:sz w:val="32"/>
          <w:szCs w:val="32"/>
        </w:rPr>
        <w:pPrChange w:id="378" w:author="韩绍雄" w:date="2019-07-25T15:27:00Z">
          <w:pPr>
            <w:ind w:firstLineChars="200" w:firstLine="640"/>
          </w:pPr>
        </w:pPrChange>
      </w:pPr>
      <w:del w:id="379" w:author="韩绍雄" w:date="2019-07-25T15:19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抽检依据是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符合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2760-2014《食品安全国家标准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食品添加剂使用标准》，GB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2762-2017《食品安全国家标准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食品中污染物限量》，GB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17399-2016《食品安全国家标准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糖果》</w:delText>
        </w:r>
        <w:r w:rsidR="006A57C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GB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29921-2013《食品安全国家标准</w:delText>
        </w:r>
        <w:r w:rsidR="00D42D77" w:rsidRPr="00D42D77" w:rsidDel="002E703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D42D77" w:rsidRPr="00D42D77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食品中致病菌限量》</w:delText>
        </w:r>
        <w:r w:rsidRPr="00FC1765" w:rsidDel="002E7033">
          <w:rPr>
            <w:rFonts w:ascii="黑体" w:eastAsia="黑体" w:hAnsi="黑体" w:cs="黑体" w:hint="eastAsia"/>
            <w:sz w:val="32"/>
            <w:szCs w:val="32"/>
          </w:rPr>
          <w:delText>要求。</w:delText>
        </w:r>
      </w:del>
    </w:p>
    <w:p w:rsidR="00531809" w:rsidDel="002E7033" w:rsidRDefault="00531809" w:rsidP="00B979FF">
      <w:pPr>
        <w:spacing w:line="560" w:lineRule="exact"/>
        <w:ind w:firstLineChars="200" w:firstLine="640"/>
        <w:rPr>
          <w:del w:id="380" w:author="韩绍雄" w:date="2019-07-25T15:19:00Z"/>
          <w:rFonts w:ascii="仿宋_GB2312" w:eastAsia="仿宋_GB2312" w:hAnsi="仿宋_GB2312" w:cs="仿宋_GB2312"/>
          <w:sz w:val="32"/>
          <w:szCs w:val="32"/>
        </w:rPr>
        <w:pPrChange w:id="381" w:author="韩绍雄" w:date="2019-07-25T15:27:00Z">
          <w:pPr>
            <w:spacing w:line="560" w:lineRule="exact"/>
            <w:ind w:firstLineChars="200" w:firstLine="640"/>
          </w:pPr>
        </w:pPrChange>
      </w:pPr>
      <w:del w:id="382" w:author="韩绍雄" w:date="2019-07-25T15:19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（二）检验项目</w:delText>
        </w:r>
      </w:del>
    </w:p>
    <w:p w:rsidR="00AB1137" w:rsidDel="002E7033" w:rsidRDefault="006A57CA" w:rsidP="00B979FF">
      <w:pPr>
        <w:spacing w:line="560" w:lineRule="exact"/>
        <w:ind w:firstLineChars="200" w:firstLine="640"/>
        <w:rPr>
          <w:del w:id="383" w:author="韩绍雄" w:date="2019-07-25T15:19:00Z"/>
          <w:rFonts w:ascii="仿宋_GB2312" w:eastAsia="仿宋_GB2312" w:hAnsi="仿宋_GB2312" w:cs="仿宋_GB2312"/>
          <w:sz w:val="32"/>
          <w:szCs w:val="32"/>
        </w:rPr>
        <w:pPrChange w:id="384" w:author="韩绍雄" w:date="2019-07-25T15:27:00Z">
          <w:pPr>
            <w:ind w:firstLineChars="200" w:firstLine="640"/>
          </w:pPr>
        </w:pPrChange>
      </w:pPr>
      <w:del w:id="385" w:author="韩绍雄" w:date="2019-07-25T15:19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1、</w:delText>
        </w:r>
        <w:r w:rsidRPr="006A57C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糖果</w:delText>
        </w:r>
        <w:r w:rsidR="00531809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6A57C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铅（以Pb计）、糖精钠（以糖精计）、合成着色剂(柠檬黄、苋菜红、胭脂红、日落黄、赤藓红、亮蓝）、相同色泽着色剂混合使用时各自用量占其最大使用量的比例之和、二氧化硫残留量、菌落总数、大肠菌群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AB1137" w:rsidRDefault="006A57C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86" w:author="韩绍雄" w:date="2019-07-25T15:27:00Z">
          <w:pPr>
            <w:ind w:firstLineChars="200" w:firstLine="640"/>
          </w:pPr>
        </w:pPrChange>
      </w:pPr>
      <w:del w:id="387" w:author="韩绍雄" w:date="2019-07-25T15:19:00Z"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2、</w:delText>
        </w:r>
        <w:r w:rsidRPr="006A57C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巧克力、巧克力制品、代可可脂巧克力及代可可脂巧克力制品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抽检项目包括</w:delText>
        </w:r>
        <w:r w:rsidRPr="006A57CA"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铅（以Pb计）、总砷（以As计）、山梨酸及其钾盐（以山梨酸计）、苯甲酸及其钠盐（以苯甲酸计）、糖精钠（以糖精计）、二氧化硫残留量、沙门氏菌</w:delText>
        </w:r>
        <w:r w:rsidDel="002E7033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531809" w:rsidRDefault="006A57CA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388" w:author="韩绍雄" w:date="2019-07-25T15:27:00Z">
          <w:pPr>
            <w:spacing w:line="560" w:lineRule="exact"/>
            <w:ind w:firstLineChars="200" w:firstLine="640"/>
          </w:pPr>
        </w:pPrChange>
      </w:pPr>
      <w:del w:id="389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二</w:delText>
        </w:r>
      </w:del>
      <w:r>
        <w:rPr>
          <w:rFonts w:ascii="黑体" w:eastAsia="黑体" w:hAnsi="黑体" w:cs="黑体" w:hint="eastAsia"/>
          <w:sz w:val="32"/>
          <w:szCs w:val="32"/>
        </w:rPr>
        <w:t>十</w:t>
      </w:r>
      <w:ins w:id="390" w:author="韩绍雄" w:date="2019-07-25T15:24:00Z">
        <w:r w:rsidR="0087667D">
          <w:rPr>
            <w:rFonts w:ascii="黑体" w:eastAsia="黑体" w:hAnsi="黑体" w:cs="黑体" w:hint="eastAsia"/>
            <w:sz w:val="32"/>
            <w:szCs w:val="32"/>
          </w:rPr>
          <w:t>六</w:t>
        </w:r>
      </w:ins>
      <w:del w:id="391" w:author="韩绍雄" w:date="2019-07-25T15:20:00Z">
        <w:r w:rsidDel="00264231">
          <w:rPr>
            <w:rFonts w:ascii="黑体" w:eastAsia="黑体" w:hAnsi="黑体" w:cs="黑体" w:hint="eastAsia"/>
            <w:sz w:val="32"/>
            <w:szCs w:val="32"/>
          </w:rPr>
          <w:delText>七</w:delText>
        </w:r>
      </w:del>
      <w:r w:rsidR="00531809">
        <w:rPr>
          <w:rFonts w:ascii="黑体" w:eastAsia="黑体" w:hAnsi="黑体" w:cs="黑体" w:hint="eastAsia"/>
          <w:sz w:val="32"/>
          <w:szCs w:val="32"/>
        </w:rPr>
        <w:t>、</w:t>
      </w:r>
      <w:r w:rsidRPr="006A57CA">
        <w:rPr>
          <w:rFonts w:ascii="黑体" w:eastAsia="黑体" w:hAnsi="黑体" w:cs="黑体" w:hint="eastAsia"/>
          <w:sz w:val="32"/>
          <w:szCs w:val="32"/>
        </w:rPr>
        <w:t>调味品</w:t>
      </w:r>
    </w:p>
    <w:p w:rsidR="00531809" w:rsidRDefault="00531809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92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31809" w:rsidRPr="0092544F" w:rsidRDefault="00531809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393" w:author="韩绍雄" w:date="2019-07-25T15:27:00Z">
            <w:rPr>
              <w:rFonts w:ascii="黑体" w:eastAsia="黑体" w:hAnsi="黑体" w:cs="黑体"/>
              <w:sz w:val="32"/>
              <w:szCs w:val="32"/>
            </w:rPr>
          </w:rPrChange>
        </w:rPr>
        <w:pPrChange w:id="394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95" w:author="韩绍雄" w:date="2019-07-25T15:27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产品明示标准及质量要求，GB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2718-2014《食品安全国家标准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酿造酱》，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GB 2719-2003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《食醋卫生标准》，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396" w:author="韩绍雄" w:date="2019-07-25T15:27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531809" w:rsidRDefault="00531809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9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AB1137" w:rsidRDefault="006A57C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98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坚果与籽类的泥（酱）、包括花生酱等</w:t>
      </w:r>
      <w:r w:rsidR="00531809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铅（以Pb计）、黄曲霉毒素B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酸及其钾盐（以山梨酸计）、脱氢乙酸及其钠盐、防腐剂混合使用时各自用量占其最大使用量的比例之和、糖精钠（以糖精计）、甜蜜素（以环己基氨基磺酸计）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6A57C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99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酿造食醋、配制食醋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总酸（以乙酸计）、游离矿酸、铅（以Pb计）、总砷（以As计）、黄曲霉毒素B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脱氢乙酸及其钠盐、防腐剂混合使用时各自用量占其最大使用量的比例之和、糖精钠（以糖精计）、菌落总数、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6A57C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00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料酒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铅（以Pb计）、总砷（以As计）、苯甲酸及其钠盐（以苯甲酸计）、山梨酸及其钾盐（以山梨酸计）、 脱氢乙酸及其钠盐、防腐剂混合使用时各自用量占其最大使用量的比例之和、糖精钠（以糖精计）、甜蜜素（以环己基氨基磺酸计）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6A57C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01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黄豆酱、甜面酱等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氨基酸态氮 、铅（以Pb计）、总砷（以As计）、黄曲霉毒素B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、苯甲酸及其钠盐（以苯甲酸计）、山梨酸及其钾盐（以山梨酸计）、 脱氢乙酸及其钠盐、防腐剂混合使用时各自用量占其最大使用量的比例之和、糖精钠（以糖精计）、大肠菌群、金黄色葡萄球菌、沙门氏菌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6A57CA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02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其他半固体调味料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铅（以Pb计）、总砷（以As计）、苏丹红I-IV、苯甲酸及其钠盐（以苯甲酸计）、山梨酸及其钾盐（以山梨酸计）、脱氢乙酸及其钠盐、防腐剂混合使用时各自用量占其最大使用量的比例之和、二氧化硫残留量、糖精钠（以糖精计）、甜蜜素（以环己基氨基磺酸计）、金黄色葡萄球菌、沙门氏菌、副溶血性弧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RDefault="008F25D1" w:rsidP="00B979F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  <w:pPrChange w:id="403" w:author="韩绍雄" w:date="2019-07-25T15:27:00Z">
          <w:pPr>
            <w:spacing w:line="560" w:lineRule="exact"/>
            <w:ind w:firstLineChars="200" w:firstLine="640"/>
          </w:pPr>
        </w:pPrChange>
      </w:pPr>
      <w:del w:id="404" w:author="韩绍雄" w:date="2019-07-25T15:21:00Z">
        <w:r w:rsidDel="00264231">
          <w:rPr>
            <w:rFonts w:ascii="黑体" w:eastAsia="黑体" w:hAnsi="黑体" w:cs="黑体" w:hint="eastAsia"/>
            <w:sz w:val="32"/>
            <w:szCs w:val="32"/>
          </w:rPr>
          <w:delText>二</w:delText>
        </w:r>
      </w:del>
      <w:r>
        <w:rPr>
          <w:rFonts w:ascii="黑体" w:eastAsia="黑体" w:hAnsi="黑体" w:cs="黑体" w:hint="eastAsia"/>
          <w:sz w:val="32"/>
          <w:szCs w:val="32"/>
        </w:rPr>
        <w:t>十</w:t>
      </w:r>
      <w:del w:id="405" w:author="韩绍雄" w:date="2019-07-25T15:21:00Z">
        <w:r w:rsidDel="00264231">
          <w:rPr>
            <w:rFonts w:ascii="黑体" w:eastAsia="黑体" w:hAnsi="黑体" w:cs="黑体" w:hint="eastAsia"/>
            <w:sz w:val="32"/>
            <w:szCs w:val="32"/>
          </w:rPr>
          <w:delText>八</w:delText>
        </w:r>
      </w:del>
      <w:ins w:id="406" w:author="韩绍雄" w:date="2019-07-25T15:25:00Z">
        <w:r w:rsidR="0087667D">
          <w:rPr>
            <w:rFonts w:ascii="黑体" w:eastAsia="黑体" w:hAnsi="黑体" w:cs="黑体" w:hint="eastAsia"/>
            <w:sz w:val="32"/>
            <w:szCs w:val="32"/>
          </w:rPr>
          <w:t>七</w:t>
        </w:r>
      </w:ins>
      <w:r w:rsidR="00531809">
        <w:rPr>
          <w:rFonts w:ascii="黑体" w:eastAsia="黑体" w:hAnsi="黑体" w:cs="黑体" w:hint="eastAsia"/>
          <w:sz w:val="32"/>
          <w:szCs w:val="32"/>
        </w:rPr>
        <w:t>、</w:t>
      </w:r>
      <w:r w:rsidRPr="008F25D1">
        <w:rPr>
          <w:rFonts w:ascii="黑体" w:eastAsia="黑体" w:hAnsi="黑体" w:cs="黑体" w:hint="eastAsia"/>
          <w:sz w:val="32"/>
          <w:szCs w:val="32"/>
        </w:rPr>
        <w:t>饮料</w:t>
      </w:r>
    </w:p>
    <w:p w:rsidR="00531809" w:rsidRDefault="00531809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07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31809" w:rsidRPr="0092544F" w:rsidRDefault="00531809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408" w:author="韩绍雄" w:date="2019-07-25T15:27:00Z">
            <w:rPr>
              <w:rFonts w:ascii="黑体" w:eastAsia="黑体" w:hAnsi="黑体" w:cs="黑体"/>
              <w:sz w:val="32"/>
              <w:szCs w:val="32"/>
            </w:rPr>
          </w:rPrChange>
        </w:rPr>
        <w:pPrChange w:id="409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410" w:author="韩绍雄" w:date="2019-07-25T15:27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符合</w:t>
      </w:r>
      <w:r w:rsidR="008F25D1" w:rsidRPr="006A57CA">
        <w:rPr>
          <w:rFonts w:ascii="仿宋_GB2312" w:eastAsia="仿宋_GB2312" w:hAnsi="仿宋_GB2312" w:cs="仿宋_GB2312"/>
          <w:sz w:val="32"/>
          <w:szCs w:val="32"/>
        </w:rPr>
        <w:t>产品明示标准及质量要求，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7101-2015《食品安全国家标准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饮料》，GB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="008F25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19298-2014《食品安全国家标准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包装饮用水》</w:t>
      </w:r>
      <w:r w:rsidR="008F25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8537-2008《饮用天然矿泉水》</w:t>
      </w:r>
      <w:r w:rsidRPr="0092544F">
        <w:rPr>
          <w:rFonts w:ascii="仿宋_GB2312" w:eastAsia="仿宋_GB2312" w:hAnsi="仿宋_GB2312" w:cs="仿宋_GB2312" w:hint="eastAsia"/>
          <w:sz w:val="32"/>
          <w:szCs w:val="32"/>
          <w:rPrChange w:id="411" w:author="韩绍雄" w:date="2019-07-25T15:27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要求。</w:t>
      </w:r>
    </w:p>
    <w:p w:rsidR="00531809" w:rsidRDefault="00531809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12" w:author="韩绍雄" w:date="2019-07-25T15:27:00Z">
          <w:pPr>
            <w:spacing w:line="56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AB1137" w:rsidRDefault="008F25D1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13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天然矿泉水</w:t>
      </w:r>
      <w:r w:rsidR="00531809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界限指标、耗氧量(以O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计)、总砷(以As计)、镉(以Cd计)、铅(以Pb计)、总汞（以Hg计）、铬、镍、锑、硒、氟化物(以F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计)、氰化物(以CN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计)、溴酸盐、硝酸盐(以NO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3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计)、亚硝酸盐(以NO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计)、大肠菌群、粪链球菌、产气荚膜梭菌、铜绿假单胞菌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8F25D1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14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饮用纯净水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浑浊度、耗氧量(以O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计)、铅(以Pb计)、总砷(以As计)、镉(以Cd计)、亚硝酸盐(以NO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计)、余氯(游离氯)、三氯甲烷、四氯化碳、溴酸盐、大肠菌群、铜绿假单胞菌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8F25D1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15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其他饮用水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浑浊度、耗氧量(以O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计)、铅(以Pb计)、总砷(以As计)、镉(以Cd计)、亚硝酸盐(以NO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计)、余氯(游离氯)、三氯甲烷、四氯化碳、溴酸盐、挥发性酚(以苯酚计)、大肠菌群、铜绿假单胞菌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8F25D1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16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果、蔬汁饮料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、菌落总数、大肠菌群、霉菌、酵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母、金黄色葡萄球菌、沙门氏菌、商业无菌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1137" w:rsidRDefault="008F25D1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17" w:author="韩绍雄" w:date="2019-07-25T15:27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固体饮料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25D1" w:rsidRPr="008F25D1" w:rsidRDefault="008F25D1" w:rsidP="00B979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18" w:author="韩绍雄" w:date="2019-07-25T15:27:00Z">
          <w:pPr/>
        </w:pPrChange>
      </w:pPr>
    </w:p>
    <w:p w:rsidR="005953D5" w:rsidRPr="005953D5" w:rsidRDefault="005953D5" w:rsidP="00B979FF">
      <w:pPr>
        <w:spacing w:line="560" w:lineRule="exact"/>
        <w:ind w:firstLineChars="200" w:firstLine="420"/>
        <w:pPrChange w:id="419" w:author="韩绍雄" w:date="2019-07-25T15:27:00Z">
          <w:pPr/>
        </w:pPrChange>
      </w:pPr>
    </w:p>
    <w:sectPr w:rsidR="005953D5" w:rsidRPr="005953D5" w:rsidSect="005D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8D" w:rsidRDefault="00D0788D" w:rsidP="007F1048">
      <w:r>
        <w:separator/>
      </w:r>
    </w:p>
  </w:endnote>
  <w:endnote w:type="continuationSeparator" w:id="1">
    <w:p w:rsidR="00D0788D" w:rsidRDefault="00D0788D" w:rsidP="007F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8D" w:rsidRDefault="00D0788D" w:rsidP="007F1048">
      <w:r>
        <w:separator/>
      </w:r>
    </w:p>
  </w:footnote>
  <w:footnote w:type="continuationSeparator" w:id="1">
    <w:p w:rsidR="00D0788D" w:rsidRDefault="00D0788D" w:rsidP="007F1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40AD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231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033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667D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44F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1137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DD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979FF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88D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0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7A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7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2053</Words>
  <Characters>11704</Characters>
  <Application>Microsoft Office Word</Application>
  <DocSecurity>0</DocSecurity>
  <Lines>97</Lines>
  <Paragraphs>27</Paragraphs>
  <ScaleCrop>false</ScaleCrop>
  <Company>Microsoft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王金龙</dc:creator>
  <cp:keywords/>
  <dc:description/>
  <cp:lastModifiedBy>韩绍雄</cp:lastModifiedBy>
  <cp:revision>18</cp:revision>
  <dcterms:created xsi:type="dcterms:W3CDTF">2018-12-13T07:07:00Z</dcterms:created>
  <dcterms:modified xsi:type="dcterms:W3CDTF">2019-07-25T07:28:00Z</dcterms:modified>
</cp:coreProperties>
</file>